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Layout w:type="fixed"/>
        <w:tblLook w:val="04A0" w:firstRow="1" w:lastRow="0" w:firstColumn="1" w:lastColumn="0" w:noHBand="0" w:noVBand="1"/>
      </w:tblPr>
      <w:tblGrid>
        <w:gridCol w:w="10772"/>
      </w:tblGrid>
      <w:tr w:rsidR="009B2C39" w:rsidRPr="000C10AE" w:rsidTr="00511E43">
        <w:tc>
          <w:tcPr>
            <w:tcW w:w="10772" w:type="dxa"/>
          </w:tcPr>
          <w:p w:rsidR="009B2C39" w:rsidRPr="000C10AE" w:rsidRDefault="00C02591" w:rsidP="00C02591">
            <w:pPr>
              <w:pStyle w:val="Heading1"/>
              <w:outlineLvl w:val="0"/>
              <w:rPr>
                <w:rFonts w:cs="Times New Roman"/>
                <w:color w:val="auto"/>
                <w:sz w:val="22"/>
                <w:szCs w:val="22"/>
              </w:rPr>
            </w:pPr>
            <w:r w:rsidRPr="000C10AE">
              <w:rPr>
                <w:rFonts w:cs="Times New Roman"/>
                <w:color w:val="auto"/>
                <w:sz w:val="22"/>
                <w:szCs w:val="22"/>
              </w:rPr>
              <w:t>Palestinian Territories</w:t>
            </w:r>
          </w:p>
          <w:p w:rsidR="00C02591" w:rsidRPr="000C10AE" w:rsidRDefault="00C02591" w:rsidP="00C02591">
            <w:pPr>
              <w:pStyle w:val="BodyText"/>
              <w:rPr>
                <w:rFonts w:ascii="Times New Roman" w:hAnsi="Times New Roman"/>
                <w:sz w:val="22"/>
                <w:szCs w:val="22"/>
              </w:rPr>
            </w:pPr>
          </w:p>
        </w:tc>
      </w:tr>
      <w:tr w:rsidR="009B2C39" w:rsidRPr="000C10AE" w:rsidTr="00511E43">
        <w:trPr>
          <w:trHeight w:val="1021"/>
        </w:trPr>
        <w:tc>
          <w:tcPr>
            <w:tcW w:w="10772" w:type="dxa"/>
          </w:tcPr>
          <w:p w:rsidR="00C02591" w:rsidRPr="000C10AE" w:rsidRDefault="00826A28" w:rsidP="00C02591">
            <w:pPr>
              <w:pStyle w:val="Heading2"/>
              <w:outlineLvl w:val="1"/>
              <w:rPr>
                <w:rFonts w:ascii="Times New Roman" w:hAnsi="Times New Roman" w:cs="Times New Roman"/>
                <w:sz w:val="22"/>
                <w:szCs w:val="22"/>
              </w:rPr>
            </w:pPr>
            <w:r w:rsidRPr="000C10AE">
              <w:rPr>
                <w:rFonts w:ascii="Times New Roman" w:hAnsi="Times New Roman" w:cs="Times New Roman"/>
                <w:sz w:val="22"/>
                <w:szCs w:val="22"/>
              </w:rPr>
              <w:t xml:space="preserve">Applying for an Australia Awards </w:t>
            </w:r>
            <w:r w:rsidR="00C02591" w:rsidRPr="000C10AE">
              <w:rPr>
                <w:rFonts w:ascii="Times New Roman" w:hAnsi="Times New Roman" w:cs="Times New Roman"/>
                <w:sz w:val="22"/>
                <w:szCs w:val="22"/>
              </w:rPr>
              <w:t>Scholarship</w:t>
            </w:r>
          </w:p>
        </w:tc>
      </w:tr>
    </w:tbl>
    <w:p w:rsidR="00EC3E82" w:rsidRPr="000C10AE" w:rsidRDefault="00EC3E82" w:rsidP="00511E43">
      <w:pPr>
        <w:pStyle w:val="BodyCopy"/>
        <w:rPr>
          <w:rFonts w:ascii="Times New Roman" w:hAnsi="Times New Roman" w:cs="Times New Roman"/>
          <w:color w:val="0070C0"/>
          <w:sz w:val="22"/>
          <w:szCs w:val="22"/>
        </w:rPr>
        <w:sectPr w:rsidR="00EC3E82" w:rsidRPr="000C10AE" w:rsidSect="00EC3E82">
          <w:footerReference w:type="default" r:id="rId12"/>
          <w:headerReference w:type="first" r:id="rId13"/>
          <w:footerReference w:type="first" r:id="rId14"/>
          <w:type w:val="continuous"/>
          <w:pgSz w:w="11906" w:h="16838" w:code="9"/>
          <w:pgMar w:top="567" w:right="567" w:bottom="567" w:left="567" w:header="567" w:footer="567" w:gutter="0"/>
          <w:cols w:space="227"/>
          <w:titlePg/>
          <w:docGrid w:linePitch="360"/>
        </w:sectPr>
      </w:pPr>
    </w:p>
    <w:p w:rsidR="00EE3B50" w:rsidRPr="000C10AE" w:rsidRDefault="00EE3B50" w:rsidP="006765CF">
      <w:pPr>
        <w:pStyle w:val="Heading3"/>
        <w:spacing w:before="0"/>
        <w:rPr>
          <w:rFonts w:ascii="Times New Roman" w:hAnsi="Times New Roman" w:cs="Times New Roman"/>
          <w:color w:val="002060"/>
          <w:sz w:val="22"/>
          <w:szCs w:val="22"/>
        </w:rPr>
      </w:pPr>
      <w:r w:rsidRPr="000C10AE">
        <w:rPr>
          <w:rFonts w:ascii="Times New Roman" w:hAnsi="Times New Roman" w:cs="Times New Roman"/>
          <w:color w:val="002060"/>
          <w:sz w:val="22"/>
          <w:szCs w:val="22"/>
        </w:rPr>
        <w:t>Australia Awards</w:t>
      </w:r>
      <w:r w:rsidR="00D77DD6" w:rsidRPr="000C10AE">
        <w:rPr>
          <w:rFonts w:ascii="Times New Roman" w:hAnsi="Times New Roman" w:cs="Times New Roman"/>
          <w:color w:val="002060"/>
          <w:sz w:val="22"/>
          <w:szCs w:val="22"/>
        </w:rPr>
        <w:t xml:space="preserve"> </w:t>
      </w:r>
      <w:r w:rsidR="006F7A86" w:rsidRPr="000C10AE">
        <w:rPr>
          <w:rFonts w:ascii="Times New Roman" w:hAnsi="Times New Roman" w:cs="Times New Roman"/>
          <w:color w:val="002060"/>
          <w:sz w:val="22"/>
          <w:szCs w:val="22"/>
        </w:rPr>
        <w:t>s</w:t>
      </w:r>
      <w:r w:rsidR="00D77DD6" w:rsidRPr="000C10AE">
        <w:rPr>
          <w:rFonts w:ascii="Times New Roman" w:hAnsi="Times New Roman" w:cs="Times New Roman"/>
          <w:color w:val="002060"/>
          <w:sz w:val="22"/>
          <w:szCs w:val="22"/>
        </w:rPr>
        <w:t xml:space="preserve">cholarships </w:t>
      </w:r>
      <w:r w:rsidRPr="000C10AE">
        <w:rPr>
          <w:rFonts w:ascii="Times New Roman" w:hAnsi="Times New Roman" w:cs="Times New Roman"/>
          <w:color w:val="002060"/>
          <w:sz w:val="22"/>
          <w:szCs w:val="22"/>
        </w:rPr>
        <w:t xml:space="preserve">in </w:t>
      </w:r>
      <w:r w:rsidR="006765CF" w:rsidRPr="000C10AE">
        <w:rPr>
          <w:rFonts w:ascii="Times New Roman" w:hAnsi="Times New Roman" w:cs="Times New Roman"/>
          <w:color w:val="002060"/>
          <w:sz w:val="22"/>
          <w:szCs w:val="22"/>
        </w:rPr>
        <w:t>the Palestinian Territories</w:t>
      </w:r>
    </w:p>
    <w:p w:rsidR="00D77DD6" w:rsidRPr="000C10AE" w:rsidRDefault="00D77DD6" w:rsidP="00CC7FC0">
      <w:pPr>
        <w:pStyle w:val="Heading3"/>
        <w:spacing w:before="120" w:after="120"/>
        <w:rPr>
          <w:rFonts w:ascii="Times New Roman" w:hAnsi="Times New Roman" w:cs="Times New Roman"/>
          <w:b w:val="0"/>
          <w:bCs w:val="0"/>
          <w:color w:val="000000" w:themeColor="text1"/>
          <w:kern w:val="28"/>
          <w:sz w:val="22"/>
          <w:szCs w:val="22"/>
          <w:lang w:eastAsia="en-AU"/>
        </w:rPr>
      </w:pPr>
      <w:r w:rsidRPr="000C10AE">
        <w:rPr>
          <w:rFonts w:ascii="Times New Roman" w:hAnsi="Times New Roman" w:cs="Times New Roman"/>
          <w:b w:val="0"/>
          <w:bCs w:val="0"/>
          <w:color w:val="000000" w:themeColor="text1"/>
          <w:kern w:val="28"/>
          <w:sz w:val="22"/>
          <w:szCs w:val="22"/>
          <w:lang w:eastAsia="en-AU"/>
        </w:rPr>
        <w:t xml:space="preserve">Australia Awards </w:t>
      </w:r>
      <w:r w:rsidR="006F7A86" w:rsidRPr="000C10AE">
        <w:rPr>
          <w:rFonts w:ascii="Times New Roman" w:hAnsi="Times New Roman" w:cs="Times New Roman"/>
          <w:b w:val="0"/>
          <w:bCs w:val="0"/>
          <w:color w:val="000000" w:themeColor="text1"/>
          <w:kern w:val="28"/>
          <w:sz w:val="22"/>
          <w:szCs w:val="22"/>
          <w:lang w:eastAsia="en-AU"/>
        </w:rPr>
        <w:t>s</w:t>
      </w:r>
      <w:r w:rsidR="006F42CE" w:rsidRPr="000C10AE">
        <w:rPr>
          <w:rFonts w:ascii="Times New Roman" w:hAnsi="Times New Roman" w:cs="Times New Roman"/>
          <w:b w:val="0"/>
          <w:bCs w:val="0"/>
          <w:color w:val="000000" w:themeColor="text1"/>
          <w:kern w:val="28"/>
          <w:sz w:val="22"/>
          <w:szCs w:val="22"/>
          <w:lang w:eastAsia="en-AU"/>
        </w:rPr>
        <w:t xml:space="preserve">cholarships </w:t>
      </w:r>
      <w:r w:rsidR="00617604" w:rsidRPr="000C10AE">
        <w:rPr>
          <w:rFonts w:ascii="Times New Roman" w:hAnsi="Times New Roman" w:cs="Times New Roman"/>
          <w:b w:val="0"/>
          <w:bCs w:val="0"/>
          <w:color w:val="000000" w:themeColor="text1"/>
          <w:kern w:val="28"/>
          <w:sz w:val="22"/>
          <w:szCs w:val="22"/>
          <w:lang w:eastAsia="en-AU"/>
        </w:rPr>
        <w:t xml:space="preserve">are </w:t>
      </w:r>
      <w:r w:rsidR="006F42CE" w:rsidRPr="000C10AE">
        <w:rPr>
          <w:rFonts w:ascii="Times New Roman" w:hAnsi="Times New Roman" w:cs="Times New Roman"/>
          <w:b w:val="0"/>
          <w:bCs w:val="0"/>
          <w:color w:val="000000" w:themeColor="text1"/>
          <w:kern w:val="28"/>
          <w:sz w:val="22"/>
          <w:szCs w:val="22"/>
          <w:lang w:eastAsia="en-AU"/>
        </w:rPr>
        <w:t>prestigious international awards offered</w:t>
      </w:r>
      <w:r w:rsidRPr="000C10AE">
        <w:rPr>
          <w:rFonts w:ascii="Times New Roman" w:hAnsi="Times New Roman" w:cs="Times New Roman"/>
          <w:b w:val="0"/>
          <w:bCs w:val="0"/>
          <w:color w:val="000000" w:themeColor="text1"/>
          <w:kern w:val="28"/>
          <w:sz w:val="22"/>
          <w:szCs w:val="22"/>
          <w:lang w:eastAsia="en-AU"/>
        </w:rPr>
        <w:t xml:space="preserve"> by the Australian Government</w:t>
      </w:r>
      <w:r w:rsidR="006F42CE" w:rsidRPr="000C10AE">
        <w:rPr>
          <w:rFonts w:ascii="Times New Roman" w:hAnsi="Times New Roman" w:cs="Times New Roman"/>
          <w:b w:val="0"/>
          <w:bCs w:val="0"/>
          <w:color w:val="000000" w:themeColor="text1"/>
          <w:kern w:val="28"/>
          <w:sz w:val="22"/>
          <w:szCs w:val="22"/>
          <w:lang w:eastAsia="en-AU"/>
        </w:rPr>
        <w:t xml:space="preserve"> to the next generation of global leaders for development</w:t>
      </w:r>
      <w:r w:rsidRPr="000C10AE">
        <w:rPr>
          <w:rFonts w:ascii="Times New Roman" w:hAnsi="Times New Roman" w:cs="Times New Roman"/>
          <w:b w:val="0"/>
          <w:bCs w:val="0"/>
          <w:color w:val="000000" w:themeColor="text1"/>
          <w:kern w:val="28"/>
          <w:sz w:val="22"/>
          <w:szCs w:val="22"/>
          <w:lang w:eastAsia="en-AU"/>
        </w:rPr>
        <w:t xml:space="preserve">. </w:t>
      </w:r>
      <w:r w:rsidR="005924C5" w:rsidRPr="000C10AE">
        <w:rPr>
          <w:rFonts w:ascii="Times New Roman" w:hAnsi="Times New Roman" w:cs="Times New Roman"/>
          <w:b w:val="0"/>
          <w:bCs w:val="0"/>
          <w:color w:val="000000" w:themeColor="text1"/>
          <w:kern w:val="28"/>
          <w:sz w:val="22"/>
          <w:szCs w:val="22"/>
          <w:lang w:eastAsia="en-AU"/>
        </w:rPr>
        <w:t xml:space="preserve">Through study and research, recipients develop the skills and knowledge to drive change and </w:t>
      </w:r>
      <w:r w:rsidR="00BD2B7A" w:rsidRPr="000C10AE">
        <w:rPr>
          <w:rFonts w:ascii="Times New Roman" w:hAnsi="Times New Roman" w:cs="Times New Roman"/>
          <w:b w:val="0"/>
          <w:bCs w:val="0"/>
          <w:color w:val="000000" w:themeColor="text1"/>
          <w:kern w:val="28"/>
          <w:sz w:val="22"/>
          <w:szCs w:val="22"/>
          <w:lang w:eastAsia="en-AU"/>
        </w:rPr>
        <w:t xml:space="preserve">help </w:t>
      </w:r>
      <w:r w:rsidRPr="000C10AE">
        <w:rPr>
          <w:rFonts w:ascii="Times New Roman" w:hAnsi="Times New Roman" w:cs="Times New Roman"/>
          <w:b w:val="0"/>
          <w:bCs w:val="0"/>
          <w:color w:val="000000" w:themeColor="text1"/>
          <w:kern w:val="28"/>
          <w:sz w:val="22"/>
          <w:szCs w:val="22"/>
          <w:lang w:eastAsia="en-AU"/>
        </w:rPr>
        <w:t xml:space="preserve">build enduring people-to-people links </w:t>
      </w:r>
      <w:r w:rsidR="005924C5" w:rsidRPr="000C10AE">
        <w:rPr>
          <w:rFonts w:ascii="Times New Roman" w:hAnsi="Times New Roman" w:cs="Times New Roman"/>
          <w:b w:val="0"/>
          <w:bCs w:val="0"/>
          <w:color w:val="000000" w:themeColor="text1"/>
          <w:kern w:val="28"/>
          <w:sz w:val="22"/>
          <w:szCs w:val="22"/>
          <w:lang w:eastAsia="en-AU"/>
        </w:rPr>
        <w:t xml:space="preserve">with </w:t>
      </w:r>
      <w:r w:rsidRPr="000C10AE">
        <w:rPr>
          <w:rFonts w:ascii="Times New Roman" w:hAnsi="Times New Roman" w:cs="Times New Roman"/>
          <w:b w:val="0"/>
          <w:bCs w:val="0"/>
          <w:color w:val="000000" w:themeColor="text1"/>
          <w:kern w:val="28"/>
          <w:sz w:val="22"/>
          <w:szCs w:val="22"/>
          <w:lang w:eastAsia="en-AU"/>
        </w:rPr>
        <w:t xml:space="preserve">Australia. </w:t>
      </w:r>
      <w:r w:rsidR="00C02591" w:rsidRPr="000C10AE">
        <w:rPr>
          <w:rFonts w:ascii="Times New Roman" w:hAnsi="Times New Roman" w:cs="Times New Roman"/>
          <w:color w:val="000000" w:themeColor="text1"/>
          <w:kern w:val="28"/>
          <w:sz w:val="22"/>
          <w:szCs w:val="22"/>
          <w:lang w:eastAsia="en-AU"/>
        </w:rPr>
        <w:t>Scholarships are open to</w:t>
      </w:r>
      <w:r w:rsidR="003D0B85">
        <w:rPr>
          <w:rFonts w:ascii="Times New Roman" w:hAnsi="Times New Roman" w:cs="Times New Roman"/>
          <w:color w:val="000000" w:themeColor="text1"/>
          <w:kern w:val="28"/>
          <w:sz w:val="22"/>
          <w:szCs w:val="22"/>
          <w:lang w:eastAsia="en-AU"/>
        </w:rPr>
        <w:t xml:space="preserve"> Palestinian</w:t>
      </w:r>
      <w:r w:rsidR="00C02591" w:rsidRPr="000C10AE">
        <w:rPr>
          <w:rFonts w:ascii="Times New Roman" w:hAnsi="Times New Roman" w:cs="Times New Roman"/>
          <w:color w:val="000000" w:themeColor="text1"/>
          <w:kern w:val="28"/>
          <w:sz w:val="22"/>
          <w:szCs w:val="22"/>
          <w:lang w:eastAsia="en-AU"/>
        </w:rPr>
        <w:t xml:space="preserve"> residents of the West Bank, Gaza and East Jerusalem</w:t>
      </w:r>
      <w:r w:rsidR="00C02591" w:rsidRPr="000C10AE">
        <w:rPr>
          <w:rFonts w:ascii="Times New Roman" w:hAnsi="Times New Roman" w:cs="Times New Roman"/>
          <w:b w:val="0"/>
          <w:bCs w:val="0"/>
          <w:color w:val="000000" w:themeColor="text1"/>
          <w:kern w:val="28"/>
          <w:sz w:val="22"/>
          <w:szCs w:val="22"/>
          <w:lang w:eastAsia="en-AU"/>
        </w:rPr>
        <w:t>.</w:t>
      </w:r>
    </w:p>
    <w:p w:rsidR="00C02591" w:rsidRPr="000C10AE" w:rsidRDefault="00C02591" w:rsidP="00C02591">
      <w:pPr>
        <w:pStyle w:val="Heading3"/>
        <w:spacing w:before="120" w:after="120"/>
        <w:rPr>
          <w:rFonts w:ascii="Times New Roman" w:hAnsi="Times New Roman" w:cs="Times New Roman"/>
          <w:b w:val="0"/>
          <w:bCs w:val="0"/>
          <w:color w:val="000000" w:themeColor="text1"/>
          <w:kern w:val="28"/>
          <w:sz w:val="22"/>
          <w:szCs w:val="22"/>
          <w:lang w:eastAsia="en-AU"/>
        </w:rPr>
      </w:pPr>
      <w:r w:rsidRPr="000C10AE">
        <w:rPr>
          <w:rFonts w:ascii="Times New Roman" w:hAnsi="Times New Roman" w:cs="Times New Roman"/>
          <w:b w:val="0"/>
          <w:bCs w:val="0"/>
          <w:color w:val="000000" w:themeColor="text1"/>
          <w:kern w:val="28"/>
          <w:sz w:val="22"/>
          <w:szCs w:val="22"/>
          <w:lang w:eastAsia="en-AU"/>
        </w:rPr>
        <w:t>Australia’s international development assistance in the Palestinian Territories focuses on economic growth and basic services for refugees.  Our objectives are:</w:t>
      </w:r>
    </w:p>
    <w:p w:rsidR="00C02591" w:rsidRPr="000C10AE" w:rsidRDefault="00AB31D8" w:rsidP="00C02591">
      <w:pPr>
        <w:pStyle w:val="BodyText"/>
        <w:numPr>
          <w:ilvl w:val="0"/>
          <w:numId w:val="24"/>
        </w:numPr>
        <w:rPr>
          <w:rFonts w:ascii="Times New Roman" w:hAnsi="Times New Roman"/>
          <w:sz w:val="22"/>
          <w:szCs w:val="22"/>
          <w:lang w:eastAsia="en-AU"/>
        </w:rPr>
      </w:pPr>
      <w:proofErr w:type="gramStart"/>
      <w:r>
        <w:rPr>
          <w:rFonts w:ascii="Times New Roman" w:hAnsi="Times New Roman"/>
          <w:sz w:val="22"/>
          <w:szCs w:val="22"/>
          <w:lang w:eastAsia="en-AU"/>
        </w:rPr>
        <w:t>i</w:t>
      </w:r>
      <w:r w:rsidR="004768DD" w:rsidRPr="000C10AE">
        <w:rPr>
          <w:rFonts w:ascii="Times New Roman" w:hAnsi="Times New Roman"/>
          <w:sz w:val="22"/>
          <w:szCs w:val="22"/>
          <w:lang w:eastAsia="en-AU"/>
        </w:rPr>
        <w:t>mproved</w:t>
      </w:r>
      <w:proofErr w:type="gramEnd"/>
      <w:r w:rsidR="004768DD" w:rsidRPr="000C10AE">
        <w:rPr>
          <w:rFonts w:ascii="Times New Roman" w:hAnsi="Times New Roman"/>
          <w:sz w:val="22"/>
          <w:szCs w:val="22"/>
          <w:lang w:eastAsia="en-AU"/>
        </w:rPr>
        <w:t xml:space="preserve"> public financial management and a more competitive agriculture economy in the Palestinian Territories.</w:t>
      </w:r>
    </w:p>
    <w:p w:rsidR="004768DD" w:rsidRPr="000C10AE" w:rsidRDefault="00113A72" w:rsidP="00C02591">
      <w:pPr>
        <w:pStyle w:val="BodyText"/>
        <w:numPr>
          <w:ilvl w:val="0"/>
          <w:numId w:val="24"/>
        </w:numPr>
        <w:rPr>
          <w:rFonts w:ascii="Times New Roman" w:hAnsi="Times New Roman"/>
          <w:sz w:val="22"/>
          <w:szCs w:val="22"/>
          <w:lang w:eastAsia="en-AU"/>
        </w:rPr>
      </w:pPr>
      <w:r>
        <w:rPr>
          <w:rFonts w:ascii="Times New Roman" w:hAnsi="Times New Roman"/>
          <w:sz w:val="22"/>
          <w:szCs w:val="22"/>
          <w:lang w:eastAsia="en-AU"/>
        </w:rPr>
        <w:t>P</w:t>
      </w:r>
      <w:r w:rsidRPr="000C10AE">
        <w:rPr>
          <w:rFonts w:ascii="Times New Roman" w:hAnsi="Times New Roman"/>
          <w:sz w:val="22"/>
          <w:szCs w:val="22"/>
          <w:lang w:eastAsia="en-AU"/>
        </w:rPr>
        <w:t>alestinian</w:t>
      </w:r>
      <w:r w:rsidR="004768DD" w:rsidRPr="000C10AE">
        <w:rPr>
          <w:rFonts w:ascii="Times New Roman" w:hAnsi="Times New Roman"/>
          <w:sz w:val="22"/>
          <w:szCs w:val="22"/>
          <w:lang w:eastAsia="en-AU"/>
        </w:rPr>
        <w:t xml:space="preserve"> refugees in the Palestinian Territories and across the region can access quality basic services.</w:t>
      </w:r>
    </w:p>
    <w:p w:rsidR="004768DD" w:rsidRPr="000C10AE" w:rsidRDefault="004768DD" w:rsidP="004768DD">
      <w:pPr>
        <w:pStyle w:val="BodyText"/>
        <w:rPr>
          <w:rFonts w:ascii="Times New Roman" w:hAnsi="Times New Roman"/>
          <w:b/>
          <w:bCs/>
          <w:sz w:val="22"/>
          <w:szCs w:val="22"/>
          <w:lang w:eastAsia="en-AU"/>
        </w:rPr>
      </w:pPr>
      <w:r w:rsidRPr="000C10AE">
        <w:rPr>
          <w:rFonts w:ascii="Times New Roman" w:hAnsi="Times New Roman"/>
          <w:b/>
          <w:bCs/>
          <w:sz w:val="22"/>
          <w:szCs w:val="22"/>
          <w:lang w:eastAsia="en-AU"/>
        </w:rPr>
        <w:t>Australia Awards Scholarships for the Palestinian Territories commencing study in 2020</w:t>
      </w:r>
    </w:p>
    <w:p w:rsidR="004768DD" w:rsidRPr="000C10AE" w:rsidRDefault="004768DD" w:rsidP="004768DD">
      <w:pPr>
        <w:pStyle w:val="BodyText"/>
        <w:rPr>
          <w:rFonts w:ascii="Times New Roman" w:hAnsi="Times New Roman"/>
          <w:sz w:val="22"/>
          <w:szCs w:val="22"/>
          <w:lang w:eastAsia="en-AU"/>
        </w:rPr>
      </w:pPr>
      <w:r w:rsidRPr="000C10AE">
        <w:rPr>
          <w:rFonts w:ascii="Times New Roman" w:hAnsi="Times New Roman"/>
          <w:sz w:val="22"/>
          <w:szCs w:val="22"/>
          <w:lang w:eastAsia="en-AU"/>
        </w:rPr>
        <w:t>Applicants will be assessed on their professional and personnel qualities, academic competence and, most importantly, their potential to impact on development challenges in the Palestinian Territories.</w:t>
      </w:r>
    </w:p>
    <w:p w:rsidR="004768DD" w:rsidRPr="000C10AE" w:rsidRDefault="004768DD" w:rsidP="004768DD">
      <w:pPr>
        <w:pStyle w:val="BodyText"/>
        <w:rPr>
          <w:rFonts w:ascii="Times New Roman" w:hAnsi="Times New Roman"/>
          <w:sz w:val="22"/>
          <w:szCs w:val="22"/>
          <w:lang w:eastAsia="en-AU"/>
        </w:rPr>
      </w:pPr>
      <w:r w:rsidRPr="000C10AE">
        <w:rPr>
          <w:rFonts w:ascii="Times New Roman" w:hAnsi="Times New Roman"/>
          <w:sz w:val="22"/>
          <w:szCs w:val="22"/>
          <w:lang w:eastAsia="en-AU"/>
        </w:rPr>
        <w:t>Applications from women and people with disability are strongly encouraged.</w:t>
      </w:r>
    </w:p>
    <w:p w:rsidR="004768DD" w:rsidRPr="000C10AE" w:rsidRDefault="004768DD" w:rsidP="004768DD">
      <w:pPr>
        <w:pStyle w:val="BodyText"/>
        <w:rPr>
          <w:rFonts w:ascii="Times New Roman" w:hAnsi="Times New Roman"/>
          <w:sz w:val="22"/>
          <w:szCs w:val="22"/>
          <w:lang w:eastAsia="en-AU"/>
        </w:rPr>
      </w:pPr>
    </w:p>
    <w:p w:rsidR="00483B9C" w:rsidRPr="000C10AE" w:rsidRDefault="00EE3B50" w:rsidP="0005326E">
      <w:pPr>
        <w:pStyle w:val="Heading3"/>
        <w:rPr>
          <w:rFonts w:ascii="Times New Roman" w:hAnsi="Times New Roman" w:cs="Times New Roman"/>
          <w:color w:val="002060"/>
          <w:sz w:val="22"/>
          <w:szCs w:val="22"/>
        </w:rPr>
      </w:pPr>
      <w:r w:rsidRPr="000C10AE">
        <w:rPr>
          <w:rFonts w:ascii="Times New Roman" w:hAnsi="Times New Roman" w:cs="Times New Roman"/>
          <w:color w:val="002060"/>
          <w:sz w:val="22"/>
          <w:szCs w:val="22"/>
        </w:rPr>
        <w:t xml:space="preserve">Priority </w:t>
      </w:r>
      <w:r w:rsidR="006F7A86" w:rsidRPr="000C10AE">
        <w:rPr>
          <w:rFonts w:ascii="Times New Roman" w:hAnsi="Times New Roman" w:cs="Times New Roman"/>
          <w:color w:val="002060"/>
          <w:sz w:val="22"/>
          <w:szCs w:val="22"/>
        </w:rPr>
        <w:t>f</w:t>
      </w:r>
      <w:r w:rsidR="00CD5E59" w:rsidRPr="000C10AE">
        <w:rPr>
          <w:rFonts w:ascii="Times New Roman" w:hAnsi="Times New Roman" w:cs="Times New Roman"/>
          <w:color w:val="002060"/>
          <w:sz w:val="22"/>
          <w:szCs w:val="22"/>
        </w:rPr>
        <w:t xml:space="preserve">ields of </w:t>
      </w:r>
      <w:r w:rsidR="006F7A86" w:rsidRPr="000C10AE">
        <w:rPr>
          <w:rFonts w:ascii="Times New Roman" w:hAnsi="Times New Roman" w:cs="Times New Roman"/>
          <w:color w:val="002060"/>
          <w:sz w:val="22"/>
          <w:szCs w:val="22"/>
        </w:rPr>
        <w:t>s</w:t>
      </w:r>
      <w:r w:rsidR="00CD5E59" w:rsidRPr="000C10AE">
        <w:rPr>
          <w:rFonts w:ascii="Times New Roman" w:hAnsi="Times New Roman" w:cs="Times New Roman"/>
          <w:color w:val="002060"/>
          <w:sz w:val="22"/>
          <w:szCs w:val="22"/>
        </w:rPr>
        <w:t>tudy</w:t>
      </w:r>
    </w:p>
    <w:p w:rsidR="00C83D13" w:rsidRPr="000C10AE" w:rsidRDefault="00C83D13" w:rsidP="004768DD">
      <w:pPr>
        <w:pStyle w:val="BodyCopy"/>
        <w:spacing w:before="120" w:after="120"/>
        <w:rPr>
          <w:rFonts w:ascii="Times New Roman" w:hAnsi="Times New Roman" w:cs="Times New Roman"/>
          <w:sz w:val="22"/>
          <w:szCs w:val="22"/>
          <w:lang w:eastAsia="en-AU"/>
        </w:rPr>
      </w:pPr>
      <w:r w:rsidRPr="000C10AE">
        <w:rPr>
          <w:rFonts w:ascii="Times New Roman" w:hAnsi="Times New Roman" w:cs="Times New Roman"/>
          <w:sz w:val="22"/>
          <w:szCs w:val="22"/>
          <w:lang w:eastAsia="en-AU"/>
        </w:rPr>
        <w:t>The priority areas of study for</w:t>
      </w:r>
      <w:r w:rsidR="00595C7E" w:rsidRPr="000C10AE">
        <w:rPr>
          <w:rFonts w:ascii="Times New Roman" w:hAnsi="Times New Roman" w:cs="Times New Roman"/>
          <w:sz w:val="22"/>
          <w:szCs w:val="22"/>
          <w:lang w:eastAsia="en-AU"/>
        </w:rPr>
        <w:t xml:space="preserve"> </w:t>
      </w:r>
      <w:r w:rsidR="004768DD" w:rsidRPr="000C10AE">
        <w:rPr>
          <w:rFonts w:ascii="Times New Roman" w:hAnsi="Times New Roman" w:cs="Times New Roman"/>
          <w:sz w:val="22"/>
          <w:szCs w:val="22"/>
          <w:lang w:eastAsia="en-AU"/>
        </w:rPr>
        <w:t>the Palestinian Territories that align with the</w:t>
      </w:r>
      <w:r w:rsidR="00D424FF" w:rsidRPr="000C10AE">
        <w:rPr>
          <w:rFonts w:ascii="Times New Roman" w:hAnsi="Times New Roman" w:cs="Times New Roman"/>
          <w:sz w:val="22"/>
          <w:szCs w:val="22"/>
          <w:lang w:eastAsia="en-AU"/>
        </w:rPr>
        <w:t xml:space="preserve"> development priorities of the Palestinian Territories</w:t>
      </w:r>
      <w:r w:rsidR="00AF1603" w:rsidRPr="000C10AE">
        <w:rPr>
          <w:rFonts w:ascii="Times New Roman" w:hAnsi="Times New Roman" w:cs="Times New Roman"/>
          <w:sz w:val="22"/>
          <w:szCs w:val="22"/>
          <w:lang w:eastAsia="en-AU"/>
        </w:rPr>
        <w:t xml:space="preserve"> </w:t>
      </w:r>
      <w:r w:rsidRPr="000C10AE">
        <w:rPr>
          <w:rFonts w:ascii="Times New Roman" w:hAnsi="Times New Roman" w:cs="Times New Roman"/>
          <w:sz w:val="22"/>
          <w:szCs w:val="22"/>
          <w:lang w:eastAsia="en-AU"/>
        </w:rPr>
        <w:t xml:space="preserve">are: </w:t>
      </w:r>
    </w:p>
    <w:p w:rsidR="00E972E5" w:rsidRPr="000C10AE" w:rsidRDefault="00D424FF"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Public policy</w:t>
      </w:r>
    </w:p>
    <w:p w:rsidR="00D424FF" w:rsidRPr="000C10AE" w:rsidRDefault="00D424FF"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Public financial management</w:t>
      </w:r>
    </w:p>
    <w:p w:rsidR="00D424FF" w:rsidRPr="000C10AE" w:rsidRDefault="00D424FF"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 xml:space="preserve">Agriculture </w:t>
      </w:r>
    </w:p>
    <w:p w:rsidR="00D424FF" w:rsidRPr="000C10AE" w:rsidRDefault="00D424FF"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Water resources management</w:t>
      </w:r>
    </w:p>
    <w:p w:rsidR="00034121" w:rsidRPr="000C10AE" w:rsidRDefault="000B52EC" w:rsidP="00034121">
      <w:pPr>
        <w:pStyle w:val="BodyCopy"/>
        <w:spacing w:before="120" w:after="120"/>
        <w:rPr>
          <w:rFonts w:ascii="Times New Roman" w:eastAsiaTheme="minorHAnsi" w:hAnsi="Times New Roman" w:cs="Times New Roman"/>
          <w:b/>
          <w:bCs/>
          <w:color w:val="002060"/>
          <w:spacing w:val="0"/>
          <w:kern w:val="0"/>
          <w:sz w:val="22"/>
          <w:szCs w:val="22"/>
        </w:rPr>
      </w:pPr>
      <w:r w:rsidRPr="000C10AE">
        <w:rPr>
          <w:rFonts w:ascii="Times New Roman" w:eastAsiaTheme="minorHAnsi" w:hAnsi="Times New Roman" w:cs="Times New Roman"/>
          <w:b/>
          <w:bCs/>
          <w:color w:val="000000"/>
          <w:spacing w:val="0"/>
          <w:kern w:val="0"/>
          <w:sz w:val="22"/>
          <w:szCs w:val="22"/>
        </w:rPr>
        <w:t xml:space="preserve"> Australia Awards Scholarships in the Palestinian Territories do not support engineering or medical degrees.</w:t>
      </w:r>
    </w:p>
    <w:p w:rsidR="00EE3B50" w:rsidRPr="000C10AE" w:rsidRDefault="0024777B" w:rsidP="00D55FB9">
      <w:pPr>
        <w:pStyle w:val="Heading3"/>
        <w:rPr>
          <w:rFonts w:ascii="Times New Roman" w:hAnsi="Times New Roman" w:cs="Times New Roman"/>
          <w:color w:val="002060"/>
          <w:sz w:val="22"/>
          <w:szCs w:val="22"/>
        </w:rPr>
      </w:pPr>
      <w:r w:rsidRPr="000C10AE">
        <w:rPr>
          <w:rFonts w:ascii="Times New Roman" w:hAnsi="Times New Roman" w:cs="Times New Roman"/>
          <w:color w:val="002060"/>
          <w:sz w:val="22"/>
          <w:szCs w:val="22"/>
        </w:rPr>
        <w:t xml:space="preserve">Level of </w:t>
      </w:r>
      <w:r w:rsidR="006F7A86" w:rsidRPr="000C10AE">
        <w:rPr>
          <w:rFonts w:ascii="Times New Roman" w:hAnsi="Times New Roman" w:cs="Times New Roman"/>
          <w:color w:val="002060"/>
          <w:sz w:val="22"/>
          <w:szCs w:val="22"/>
        </w:rPr>
        <w:t>s</w:t>
      </w:r>
      <w:r w:rsidR="00EE3B50" w:rsidRPr="000C10AE">
        <w:rPr>
          <w:rFonts w:ascii="Times New Roman" w:hAnsi="Times New Roman" w:cs="Times New Roman"/>
          <w:color w:val="002060"/>
          <w:sz w:val="22"/>
          <w:szCs w:val="22"/>
        </w:rPr>
        <w:t>tudy</w:t>
      </w:r>
    </w:p>
    <w:p w:rsidR="00AF1603" w:rsidRPr="000C10AE" w:rsidRDefault="000B52EC" w:rsidP="00113A72">
      <w:pPr>
        <w:pStyle w:val="BodyText"/>
        <w:tabs>
          <w:tab w:val="left" w:pos="142"/>
        </w:tabs>
        <w:ind w:left="284" w:hanging="284"/>
        <w:jc w:val="both"/>
        <w:rPr>
          <w:rFonts w:ascii="Times New Roman" w:hAnsi="Times New Roman"/>
          <w:sz w:val="22"/>
          <w:szCs w:val="22"/>
          <w:lang w:bidi="ar-JO"/>
        </w:rPr>
      </w:pPr>
      <w:r w:rsidRPr="000C10AE">
        <w:rPr>
          <w:rFonts w:ascii="Times New Roman" w:hAnsi="Times New Roman"/>
          <w:sz w:val="22"/>
          <w:szCs w:val="22"/>
        </w:rPr>
        <w:t xml:space="preserve">Scholarships are provided at Masters </w:t>
      </w:r>
      <w:proofErr w:type="gramStart"/>
      <w:r w:rsidRPr="000C10AE">
        <w:rPr>
          <w:rFonts w:ascii="Times New Roman" w:hAnsi="Times New Roman"/>
          <w:sz w:val="22"/>
          <w:szCs w:val="22"/>
        </w:rPr>
        <w:t>level</w:t>
      </w:r>
      <w:proofErr w:type="gramEnd"/>
      <w:r w:rsidRPr="000C10AE">
        <w:rPr>
          <w:rFonts w:ascii="Times New Roman" w:hAnsi="Times New Roman"/>
          <w:sz w:val="22"/>
          <w:szCs w:val="22"/>
        </w:rPr>
        <w:t xml:space="preserve"> at an </w:t>
      </w:r>
      <w:r w:rsidR="00113A72" w:rsidRPr="000C10AE">
        <w:rPr>
          <w:rFonts w:ascii="Times New Roman" w:hAnsi="Times New Roman"/>
          <w:sz w:val="22"/>
          <w:szCs w:val="22"/>
        </w:rPr>
        <w:t>Australian tertiary</w:t>
      </w:r>
      <w:r w:rsidRPr="000C10AE">
        <w:rPr>
          <w:rFonts w:ascii="Times New Roman" w:hAnsi="Times New Roman"/>
          <w:sz w:val="22"/>
          <w:szCs w:val="22"/>
          <w:lang w:bidi="ar-JO"/>
        </w:rPr>
        <w:t xml:space="preserve"> institution.  </w:t>
      </w:r>
      <w:r w:rsidRPr="000C10AE">
        <w:rPr>
          <w:rFonts w:ascii="Times New Roman" w:hAnsi="Times New Roman"/>
          <w:b/>
          <w:bCs/>
          <w:sz w:val="22"/>
          <w:szCs w:val="22"/>
          <w:lang w:bidi="ar-JO"/>
        </w:rPr>
        <w:t>Australia Awards Scholarships to the Palestinian Territories do not include PhD level degrees</w:t>
      </w:r>
      <w:r w:rsidRPr="000C10AE">
        <w:rPr>
          <w:rFonts w:ascii="Times New Roman" w:hAnsi="Times New Roman"/>
          <w:sz w:val="22"/>
          <w:szCs w:val="22"/>
          <w:lang w:bidi="ar-JO"/>
        </w:rPr>
        <w:t>.</w:t>
      </w:r>
    </w:p>
    <w:p w:rsidR="00D77DD6" w:rsidRPr="000C10AE" w:rsidRDefault="00A04DEB" w:rsidP="0005326E">
      <w:pPr>
        <w:pStyle w:val="Heading3"/>
        <w:rPr>
          <w:rFonts w:ascii="Times New Roman" w:hAnsi="Times New Roman" w:cs="Times New Roman"/>
          <w:color w:val="002060"/>
          <w:sz w:val="22"/>
          <w:szCs w:val="22"/>
        </w:rPr>
      </w:pPr>
      <w:r w:rsidRPr="000C10AE">
        <w:rPr>
          <w:rFonts w:ascii="Times New Roman" w:hAnsi="Times New Roman" w:cs="Times New Roman"/>
          <w:color w:val="002060"/>
          <w:sz w:val="22"/>
          <w:szCs w:val="22"/>
        </w:rPr>
        <w:t xml:space="preserve">Australia </w:t>
      </w:r>
      <w:r w:rsidR="00D77DD6" w:rsidRPr="000C10AE">
        <w:rPr>
          <w:rFonts w:ascii="Times New Roman" w:hAnsi="Times New Roman" w:cs="Times New Roman"/>
          <w:color w:val="002060"/>
          <w:sz w:val="22"/>
          <w:szCs w:val="22"/>
        </w:rPr>
        <w:t xml:space="preserve">Awards </w:t>
      </w:r>
      <w:r w:rsidR="006F7A86" w:rsidRPr="000C10AE">
        <w:rPr>
          <w:rFonts w:ascii="Times New Roman" w:hAnsi="Times New Roman" w:cs="Times New Roman"/>
          <w:color w:val="002060"/>
          <w:sz w:val="22"/>
          <w:szCs w:val="22"/>
        </w:rPr>
        <w:t>b</w:t>
      </w:r>
      <w:r w:rsidR="00D77DD6" w:rsidRPr="000C10AE">
        <w:rPr>
          <w:rFonts w:ascii="Times New Roman" w:hAnsi="Times New Roman" w:cs="Times New Roman"/>
          <w:color w:val="002060"/>
          <w:sz w:val="22"/>
          <w:szCs w:val="22"/>
        </w:rPr>
        <w:t>enefits</w:t>
      </w:r>
    </w:p>
    <w:p w:rsidR="00D77DD6" w:rsidRPr="000C10AE" w:rsidRDefault="00D77DD6" w:rsidP="00CC7FC0">
      <w:pPr>
        <w:pStyle w:val="BodyText"/>
        <w:spacing w:before="120"/>
        <w:rPr>
          <w:rFonts w:ascii="Times New Roman" w:hAnsi="Times New Roman"/>
          <w:sz w:val="22"/>
          <w:szCs w:val="22"/>
          <w:lang w:eastAsia="en-AU"/>
        </w:rPr>
      </w:pPr>
      <w:r w:rsidRPr="000C10AE">
        <w:rPr>
          <w:rFonts w:ascii="Times New Roman" w:hAnsi="Times New Roman"/>
          <w:sz w:val="22"/>
          <w:szCs w:val="22"/>
          <w:lang w:eastAsia="en-AU"/>
        </w:rPr>
        <w:t xml:space="preserve">Australia Awards </w:t>
      </w:r>
      <w:r w:rsidR="006F7A86" w:rsidRPr="000C10AE">
        <w:rPr>
          <w:rFonts w:ascii="Times New Roman" w:hAnsi="Times New Roman"/>
          <w:sz w:val="22"/>
          <w:szCs w:val="22"/>
          <w:lang w:eastAsia="en-AU"/>
        </w:rPr>
        <w:t>s</w:t>
      </w:r>
      <w:r w:rsidRPr="000C10AE">
        <w:rPr>
          <w:rFonts w:ascii="Times New Roman" w:hAnsi="Times New Roman"/>
          <w:sz w:val="22"/>
          <w:szCs w:val="22"/>
          <w:lang w:eastAsia="en-AU"/>
        </w:rPr>
        <w:t>cholarsh</w:t>
      </w:r>
      <w:r w:rsidR="00DF6FD5" w:rsidRPr="000C10AE">
        <w:rPr>
          <w:rFonts w:ascii="Times New Roman" w:hAnsi="Times New Roman"/>
          <w:sz w:val="22"/>
          <w:szCs w:val="22"/>
          <w:lang w:eastAsia="en-AU"/>
        </w:rPr>
        <w:t xml:space="preserve">ips are offered for the minimum </w:t>
      </w:r>
      <w:r w:rsidRPr="000C10AE">
        <w:rPr>
          <w:rFonts w:ascii="Times New Roman" w:hAnsi="Times New Roman"/>
          <w:sz w:val="22"/>
          <w:szCs w:val="22"/>
          <w:lang w:eastAsia="en-AU"/>
        </w:rPr>
        <w:t>period necessary for the individual to complete the academic program specified by the Australian education institution, including any preparatory training.</w:t>
      </w:r>
    </w:p>
    <w:p w:rsidR="00D77DD6" w:rsidRPr="000C10AE" w:rsidRDefault="0010550B" w:rsidP="001E2779">
      <w:pPr>
        <w:pStyle w:val="BodyText"/>
        <w:spacing w:before="120"/>
        <w:jc w:val="both"/>
        <w:rPr>
          <w:rFonts w:ascii="Times New Roman" w:hAnsi="Times New Roman"/>
          <w:sz w:val="22"/>
          <w:szCs w:val="22"/>
          <w:lang w:eastAsia="en-AU"/>
        </w:rPr>
      </w:pPr>
      <w:r w:rsidRPr="000C10AE">
        <w:rPr>
          <w:rFonts w:ascii="Times New Roman" w:hAnsi="Times New Roman"/>
          <w:sz w:val="22"/>
          <w:szCs w:val="22"/>
          <w:lang w:eastAsia="en-AU"/>
        </w:rPr>
        <w:t>Scholarship recipients will</w:t>
      </w:r>
      <w:r w:rsidR="00AB31D8">
        <w:rPr>
          <w:rFonts w:ascii="Times New Roman" w:hAnsi="Times New Roman"/>
          <w:sz w:val="22"/>
          <w:szCs w:val="22"/>
          <w:lang w:eastAsia="en-AU"/>
        </w:rPr>
        <w:t xml:space="preserve"> generally</w:t>
      </w:r>
      <w:r w:rsidRPr="000C10AE">
        <w:rPr>
          <w:rFonts w:ascii="Times New Roman" w:hAnsi="Times New Roman"/>
          <w:sz w:val="22"/>
          <w:szCs w:val="22"/>
          <w:lang w:eastAsia="en-AU"/>
        </w:rPr>
        <w:t xml:space="preserve"> receive the following</w:t>
      </w:r>
      <w:r w:rsidR="00D77DD6" w:rsidRPr="000C10AE">
        <w:rPr>
          <w:rFonts w:ascii="Times New Roman" w:hAnsi="Times New Roman"/>
          <w:sz w:val="22"/>
          <w:szCs w:val="22"/>
          <w:lang w:eastAsia="en-AU"/>
        </w:rPr>
        <w:t>:</w:t>
      </w:r>
    </w:p>
    <w:p w:rsidR="000B52EC" w:rsidRPr="000C10AE" w:rsidRDefault="003D0B85" w:rsidP="006765CF">
      <w:pPr>
        <w:pStyle w:val="Bullet"/>
        <w:rPr>
          <w:rFonts w:ascii="Times New Roman" w:hAnsi="Times New Roman" w:cs="Times New Roman"/>
          <w:sz w:val="22"/>
          <w:szCs w:val="22"/>
          <w:lang w:eastAsia="en-AU"/>
        </w:rPr>
      </w:pPr>
      <w:r>
        <w:rPr>
          <w:rFonts w:ascii="Times New Roman" w:hAnsi="Times New Roman" w:cs="Times New Roman"/>
          <w:sz w:val="22"/>
          <w:szCs w:val="22"/>
          <w:lang w:eastAsia="en-AU"/>
        </w:rPr>
        <w:t>payment of</w:t>
      </w:r>
      <w:r w:rsidR="006765CF" w:rsidRPr="000C10AE">
        <w:rPr>
          <w:rFonts w:ascii="Times New Roman" w:hAnsi="Times New Roman" w:cs="Times New Roman"/>
          <w:sz w:val="22"/>
          <w:szCs w:val="22"/>
          <w:lang w:eastAsia="en-AU"/>
        </w:rPr>
        <w:t xml:space="preserve"> </w:t>
      </w:r>
      <w:r w:rsidR="000B52EC" w:rsidRPr="000C10AE">
        <w:rPr>
          <w:rFonts w:ascii="Times New Roman" w:hAnsi="Times New Roman" w:cs="Times New Roman"/>
          <w:sz w:val="22"/>
          <w:szCs w:val="22"/>
          <w:lang w:eastAsia="en-AU"/>
        </w:rPr>
        <w:t>tuition fees</w:t>
      </w:r>
    </w:p>
    <w:p w:rsidR="00634441" w:rsidRPr="000C10AE" w:rsidRDefault="00634441"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return air travel</w:t>
      </w:r>
    </w:p>
    <w:p w:rsidR="00634441" w:rsidRPr="000C10AE" w:rsidRDefault="00896156"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a one-</w:t>
      </w:r>
      <w:r w:rsidR="00634441" w:rsidRPr="000C10AE">
        <w:rPr>
          <w:rFonts w:ascii="Times New Roman" w:hAnsi="Times New Roman" w:cs="Times New Roman"/>
          <w:sz w:val="22"/>
          <w:szCs w:val="22"/>
          <w:lang w:eastAsia="en-AU"/>
        </w:rPr>
        <w:t xml:space="preserve">off establishment allowance on arrival </w:t>
      </w:r>
    </w:p>
    <w:p w:rsidR="00634441" w:rsidRPr="000C10AE" w:rsidRDefault="00634441"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contribution to living expenses</w:t>
      </w:r>
    </w:p>
    <w:p w:rsidR="00634441" w:rsidRPr="000C10AE" w:rsidRDefault="00634441"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introductory academic program</w:t>
      </w:r>
    </w:p>
    <w:p w:rsidR="00634441" w:rsidRPr="000C10AE" w:rsidRDefault="00634441"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overseas student health cover for the duration of the scholarship</w:t>
      </w:r>
    </w:p>
    <w:p w:rsidR="00634441" w:rsidRPr="000C10AE" w:rsidRDefault="00634441" w:rsidP="003C3B5C">
      <w:pPr>
        <w:pStyle w:val="BodyCopy"/>
        <w:numPr>
          <w:ilvl w:val="0"/>
          <w:numId w:val="23"/>
        </w:numPr>
        <w:spacing w:before="120" w:after="120" w:line="240" w:lineRule="auto"/>
        <w:ind w:left="360"/>
        <w:rPr>
          <w:rFonts w:ascii="Times New Roman" w:hAnsi="Times New Roman" w:cs="Times New Roman"/>
          <w:sz w:val="22"/>
          <w:szCs w:val="22"/>
          <w:lang w:eastAsia="en-AU"/>
        </w:rPr>
      </w:pPr>
      <w:r w:rsidRPr="000C10AE">
        <w:rPr>
          <w:rFonts w:ascii="Times New Roman" w:hAnsi="Times New Roman" w:cs="Times New Roman"/>
          <w:sz w:val="22"/>
          <w:szCs w:val="22"/>
          <w:lang w:eastAsia="en-AU"/>
        </w:rPr>
        <w:t>supplementary academic support</w:t>
      </w:r>
      <w:r w:rsidR="006F7A86" w:rsidRPr="000C10AE">
        <w:rPr>
          <w:rFonts w:ascii="Times New Roman" w:hAnsi="Times New Roman" w:cs="Times New Roman"/>
          <w:sz w:val="22"/>
          <w:szCs w:val="22"/>
          <w:lang w:eastAsia="en-AU"/>
        </w:rPr>
        <w:t>,</w:t>
      </w:r>
      <w:r w:rsidRPr="000C10AE">
        <w:rPr>
          <w:rFonts w:ascii="Times New Roman" w:hAnsi="Times New Roman" w:cs="Times New Roman"/>
          <w:sz w:val="22"/>
          <w:szCs w:val="22"/>
          <w:lang w:eastAsia="en-AU"/>
        </w:rPr>
        <w:t xml:space="preserve"> </w:t>
      </w:r>
    </w:p>
    <w:p w:rsidR="00634441" w:rsidRPr="000C10AE" w:rsidRDefault="00634441" w:rsidP="00AA6E5E">
      <w:pPr>
        <w:pStyle w:val="BodyCopy"/>
        <w:numPr>
          <w:ilvl w:val="0"/>
          <w:numId w:val="23"/>
        </w:numPr>
        <w:spacing w:before="120" w:after="120" w:line="240" w:lineRule="auto"/>
        <w:ind w:left="360"/>
        <w:rPr>
          <w:rFonts w:ascii="Times New Roman" w:hAnsi="Times New Roman" w:cs="Times New Roman"/>
          <w:sz w:val="22"/>
          <w:szCs w:val="22"/>
          <w:lang w:eastAsia="en-AU"/>
        </w:rPr>
      </w:pPr>
      <w:proofErr w:type="gramStart"/>
      <w:r w:rsidRPr="000C10AE">
        <w:rPr>
          <w:rFonts w:ascii="Times New Roman" w:hAnsi="Times New Roman" w:cs="Times New Roman"/>
          <w:sz w:val="22"/>
          <w:szCs w:val="22"/>
          <w:lang w:eastAsia="en-AU"/>
        </w:rPr>
        <w:t>fieldwork</w:t>
      </w:r>
      <w:proofErr w:type="gramEnd"/>
      <w:r w:rsidRPr="000C10AE">
        <w:rPr>
          <w:rFonts w:ascii="Times New Roman" w:hAnsi="Times New Roman" w:cs="Times New Roman"/>
          <w:sz w:val="22"/>
          <w:szCs w:val="22"/>
          <w:lang w:eastAsia="en-AU"/>
        </w:rPr>
        <w:t xml:space="preserve"> allowance</w:t>
      </w:r>
      <w:r w:rsidR="006765CF" w:rsidRPr="000C10AE">
        <w:rPr>
          <w:rFonts w:ascii="Times New Roman" w:hAnsi="Times New Roman" w:cs="Times New Roman"/>
          <w:sz w:val="22"/>
          <w:szCs w:val="22"/>
          <w:lang w:eastAsia="en-AU"/>
        </w:rPr>
        <w:t>-</w:t>
      </w:r>
      <w:r w:rsidRPr="000C10AE">
        <w:rPr>
          <w:rFonts w:ascii="Times New Roman" w:hAnsi="Times New Roman" w:cs="Times New Roman"/>
          <w:sz w:val="22"/>
          <w:szCs w:val="22"/>
          <w:lang w:eastAsia="en-AU"/>
        </w:rPr>
        <w:t xml:space="preserve"> for research students and masters by </w:t>
      </w:r>
      <w:r w:rsidR="00AA6E5E" w:rsidRPr="000C10AE">
        <w:rPr>
          <w:rFonts w:ascii="Times New Roman" w:hAnsi="Times New Roman" w:cs="Times New Roman"/>
          <w:sz w:val="22"/>
          <w:szCs w:val="22"/>
          <w:lang w:eastAsia="en-AU"/>
        </w:rPr>
        <w:t>coursework, which</w:t>
      </w:r>
      <w:r w:rsidRPr="000C10AE">
        <w:rPr>
          <w:rFonts w:ascii="Times New Roman" w:hAnsi="Times New Roman" w:cs="Times New Roman"/>
          <w:sz w:val="22"/>
          <w:szCs w:val="22"/>
          <w:lang w:eastAsia="en-AU"/>
        </w:rPr>
        <w:t xml:space="preserve"> has a</w:t>
      </w:r>
      <w:r w:rsidR="00AA6E5E" w:rsidRPr="000C10AE">
        <w:rPr>
          <w:rFonts w:ascii="Times New Roman" w:hAnsi="Times New Roman" w:cs="Times New Roman"/>
          <w:sz w:val="22"/>
          <w:szCs w:val="22"/>
          <w:lang w:eastAsia="en-AU"/>
        </w:rPr>
        <w:t xml:space="preserve"> research component where fieldwork is a compulsory </w:t>
      </w:r>
      <w:r w:rsidRPr="000C10AE">
        <w:rPr>
          <w:rFonts w:ascii="Times New Roman" w:hAnsi="Times New Roman" w:cs="Times New Roman"/>
          <w:sz w:val="22"/>
          <w:szCs w:val="22"/>
          <w:lang w:eastAsia="en-AU"/>
        </w:rPr>
        <w:t>component.</w:t>
      </w:r>
    </w:p>
    <w:p w:rsidR="00EE3B50" w:rsidRPr="000C10AE" w:rsidRDefault="00D87545" w:rsidP="00C02C5D">
      <w:pPr>
        <w:pStyle w:val="Heading4"/>
        <w:spacing w:before="284"/>
        <w:rPr>
          <w:rFonts w:ascii="Times New Roman" w:hAnsi="Times New Roman" w:cs="Times New Roman"/>
          <w:color w:val="002060"/>
          <w:sz w:val="22"/>
          <w:szCs w:val="22"/>
        </w:rPr>
      </w:pPr>
      <w:r w:rsidRPr="000C10AE">
        <w:rPr>
          <w:rFonts w:ascii="Times New Roman" w:hAnsi="Times New Roman" w:cs="Times New Roman"/>
          <w:color w:val="002060"/>
          <w:sz w:val="22"/>
          <w:szCs w:val="22"/>
        </w:rPr>
        <w:lastRenderedPageBreak/>
        <w:t xml:space="preserve">Eligibility </w:t>
      </w:r>
      <w:r w:rsidR="006F7A86" w:rsidRPr="000C10AE">
        <w:rPr>
          <w:rFonts w:ascii="Times New Roman" w:hAnsi="Times New Roman" w:cs="Times New Roman"/>
          <w:color w:val="002060"/>
          <w:sz w:val="22"/>
          <w:szCs w:val="22"/>
        </w:rPr>
        <w:t>c</w:t>
      </w:r>
      <w:r w:rsidR="00EE3B50" w:rsidRPr="000C10AE">
        <w:rPr>
          <w:rFonts w:ascii="Times New Roman" w:hAnsi="Times New Roman" w:cs="Times New Roman"/>
          <w:color w:val="002060"/>
          <w:sz w:val="22"/>
          <w:szCs w:val="22"/>
        </w:rPr>
        <w:t>riteria</w:t>
      </w:r>
    </w:p>
    <w:p w:rsidR="008C39FD" w:rsidRPr="000C10AE" w:rsidRDefault="00D77DD6" w:rsidP="00826A28">
      <w:pPr>
        <w:pStyle w:val="Bullet"/>
        <w:numPr>
          <w:ilvl w:val="0"/>
          <w:numId w:val="0"/>
        </w:numPr>
        <w:spacing w:before="120" w:after="120"/>
        <w:rPr>
          <w:rFonts w:ascii="Times New Roman" w:hAnsi="Times New Roman" w:cs="Times New Roman"/>
          <w:bCs/>
          <w:color w:val="002060"/>
          <w:sz w:val="22"/>
          <w:szCs w:val="22"/>
          <w:lang w:eastAsia="en-AU"/>
        </w:rPr>
      </w:pPr>
      <w:r w:rsidRPr="000C10AE">
        <w:rPr>
          <w:rFonts w:ascii="Times New Roman" w:eastAsiaTheme="minorHAnsi" w:hAnsi="Times New Roman" w:cs="Times New Roman"/>
          <w:color w:val="auto"/>
          <w:spacing w:val="0"/>
          <w:kern w:val="0"/>
          <w:sz w:val="22"/>
          <w:szCs w:val="22"/>
          <w:lang w:eastAsia="en-AU"/>
        </w:rPr>
        <w:t>Australia Awards a</w:t>
      </w:r>
      <w:r w:rsidR="00DF6FD5" w:rsidRPr="000C10AE">
        <w:rPr>
          <w:rFonts w:ascii="Times New Roman" w:eastAsiaTheme="minorHAnsi" w:hAnsi="Times New Roman" w:cs="Times New Roman"/>
          <w:color w:val="auto"/>
          <w:spacing w:val="0"/>
          <w:kern w:val="0"/>
          <w:sz w:val="22"/>
          <w:szCs w:val="22"/>
          <w:lang w:eastAsia="en-AU"/>
        </w:rPr>
        <w:t xml:space="preserve">pplicants must </w:t>
      </w:r>
      <w:r w:rsidR="00C4402E" w:rsidRPr="000C10AE">
        <w:rPr>
          <w:rFonts w:ascii="Times New Roman" w:eastAsiaTheme="minorHAnsi" w:hAnsi="Times New Roman" w:cs="Times New Roman"/>
          <w:color w:val="auto"/>
          <w:spacing w:val="0"/>
          <w:kern w:val="0"/>
          <w:sz w:val="22"/>
          <w:szCs w:val="22"/>
          <w:lang w:eastAsia="en-AU"/>
        </w:rPr>
        <w:t xml:space="preserve">meet all eligibility requirements detailed in the </w:t>
      </w:r>
      <w:r w:rsidR="00F362B6" w:rsidRPr="000C10AE">
        <w:rPr>
          <w:rFonts w:ascii="Times New Roman" w:eastAsiaTheme="minorHAnsi" w:hAnsi="Times New Roman" w:cs="Times New Roman"/>
          <w:i/>
          <w:color w:val="auto"/>
          <w:spacing w:val="0"/>
          <w:kern w:val="0"/>
          <w:sz w:val="22"/>
          <w:szCs w:val="22"/>
          <w:lang w:eastAsia="en-AU"/>
        </w:rPr>
        <w:t xml:space="preserve">Australia Awards </w:t>
      </w:r>
      <w:r w:rsidR="00C4402E" w:rsidRPr="000C10AE">
        <w:rPr>
          <w:rFonts w:ascii="Times New Roman" w:eastAsiaTheme="minorHAnsi" w:hAnsi="Times New Roman" w:cs="Times New Roman"/>
          <w:i/>
          <w:color w:val="auto"/>
          <w:spacing w:val="0"/>
          <w:kern w:val="0"/>
          <w:sz w:val="22"/>
          <w:szCs w:val="22"/>
          <w:lang w:eastAsia="en-AU"/>
        </w:rPr>
        <w:t>Scholarships</w:t>
      </w:r>
      <w:r w:rsidR="00DF6FD5" w:rsidRPr="000C10AE">
        <w:rPr>
          <w:rFonts w:ascii="Times New Roman" w:eastAsiaTheme="minorHAnsi" w:hAnsi="Times New Roman" w:cs="Times New Roman"/>
          <w:i/>
          <w:color w:val="auto"/>
          <w:spacing w:val="0"/>
          <w:kern w:val="0"/>
          <w:sz w:val="22"/>
          <w:szCs w:val="22"/>
          <w:lang w:eastAsia="en-AU"/>
        </w:rPr>
        <w:t xml:space="preserve"> Policy Handbook</w:t>
      </w:r>
      <w:r w:rsidR="00DF6FD5" w:rsidRPr="000C10AE">
        <w:rPr>
          <w:rFonts w:ascii="Times New Roman" w:eastAsiaTheme="minorHAnsi" w:hAnsi="Times New Roman" w:cs="Times New Roman"/>
          <w:color w:val="auto"/>
          <w:spacing w:val="0"/>
          <w:kern w:val="0"/>
          <w:sz w:val="22"/>
          <w:szCs w:val="22"/>
          <w:lang w:eastAsia="en-AU"/>
        </w:rPr>
        <w:t>, available at:</w:t>
      </w:r>
      <w:r w:rsidR="00AA6E5E" w:rsidRPr="000C10AE">
        <w:rPr>
          <w:rFonts w:ascii="Times New Roman" w:eastAsiaTheme="minorHAnsi" w:hAnsi="Times New Roman" w:cs="Times New Roman"/>
          <w:color w:val="auto"/>
          <w:spacing w:val="0"/>
          <w:kern w:val="0"/>
          <w:sz w:val="22"/>
          <w:szCs w:val="22"/>
          <w:lang w:eastAsia="en-AU"/>
        </w:rPr>
        <w:t xml:space="preserve"> </w:t>
      </w:r>
      <w:r w:rsidR="00AA6E5E" w:rsidRPr="000C10AE">
        <w:rPr>
          <w:rFonts w:ascii="Times New Roman" w:eastAsiaTheme="minorHAnsi" w:hAnsi="Times New Roman" w:cs="Times New Roman"/>
          <w:b/>
          <w:bCs/>
          <w:color w:val="auto"/>
          <w:spacing w:val="0"/>
          <w:kern w:val="0"/>
          <w:sz w:val="22"/>
          <w:szCs w:val="22"/>
          <w:lang w:eastAsia="en-AU"/>
        </w:rPr>
        <w:t>http://</w:t>
      </w:r>
      <w:r w:rsidR="00DF6FD5" w:rsidRPr="000C10AE">
        <w:rPr>
          <w:rFonts w:ascii="Times New Roman" w:hAnsi="Times New Roman" w:cs="Times New Roman"/>
          <w:sz w:val="22"/>
          <w:szCs w:val="22"/>
          <w:lang w:eastAsia="en-AU"/>
        </w:rPr>
        <w:t xml:space="preserve"> </w:t>
      </w:r>
      <w:hyperlink r:id="rId15" w:history="1">
        <w:r w:rsidR="006722AF" w:rsidRPr="000C10AE">
          <w:rPr>
            <w:rStyle w:val="Hyperlink"/>
            <w:rFonts w:ascii="Times New Roman" w:hAnsi="Times New Roman" w:cs="Times New Roman"/>
            <w:color w:val="002060"/>
            <w:sz w:val="22"/>
            <w:szCs w:val="22"/>
            <w:lang w:eastAsia="en-AU"/>
          </w:rPr>
          <w:t>dfat.gov.au/about-us/publications/Pages/australia-awards-scholarships-policy-handbook.aspx</w:t>
        </w:r>
      </w:hyperlink>
    </w:p>
    <w:p w:rsidR="000B52EC" w:rsidRPr="000C10AE" w:rsidRDefault="00AA6E5E" w:rsidP="000B52EC">
      <w:pPr>
        <w:autoSpaceDE w:val="0"/>
        <w:autoSpaceDN w:val="0"/>
        <w:adjustRightInd w:val="0"/>
        <w:rPr>
          <w:rFonts w:ascii="Times New Roman" w:hAnsi="Times New Roman"/>
          <w:color w:val="000000"/>
          <w:sz w:val="22"/>
          <w:szCs w:val="22"/>
        </w:rPr>
      </w:pPr>
      <w:r w:rsidRPr="000C10AE">
        <w:rPr>
          <w:rFonts w:ascii="Times New Roman" w:hAnsi="Times New Roman"/>
          <w:color w:val="000000"/>
          <w:sz w:val="22"/>
          <w:szCs w:val="22"/>
        </w:rPr>
        <w:t xml:space="preserve"> In addition, candidates from the Palestinian Territories must also meet the following country-specific conditions:</w:t>
      </w:r>
    </w:p>
    <w:p w:rsidR="00AA6E5E" w:rsidRPr="000B52EC" w:rsidRDefault="00AA6E5E" w:rsidP="000B52EC">
      <w:pPr>
        <w:autoSpaceDE w:val="0"/>
        <w:autoSpaceDN w:val="0"/>
        <w:adjustRightInd w:val="0"/>
        <w:rPr>
          <w:rFonts w:ascii="Times New Roman" w:hAnsi="Times New Roman"/>
          <w:color w:val="000000"/>
          <w:sz w:val="22"/>
          <w:szCs w:val="22"/>
        </w:rPr>
      </w:pPr>
    </w:p>
    <w:p w:rsidR="000B52EC" w:rsidRPr="000C10AE" w:rsidRDefault="000B52EC" w:rsidP="000B52EC">
      <w:pPr>
        <w:autoSpaceDE w:val="0"/>
        <w:autoSpaceDN w:val="0"/>
        <w:adjustRightInd w:val="0"/>
        <w:rPr>
          <w:rFonts w:ascii="Times New Roman" w:hAnsi="Times New Roman"/>
          <w:color w:val="000000"/>
          <w:sz w:val="22"/>
          <w:szCs w:val="22"/>
          <w:u w:val="single"/>
        </w:rPr>
      </w:pPr>
      <w:r w:rsidRPr="000B52EC">
        <w:rPr>
          <w:rFonts w:ascii="Times New Roman" w:hAnsi="Times New Roman"/>
          <w:color w:val="000000"/>
          <w:sz w:val="22"/>
          <w:szCs w:val="22"/>
        </w:rPr>
        <w:t xml:space="preserve"> </w:t>
      </w:r>
      <w:r w:rsidRPr="000B52EC">
        <w:rPr>
          <w:rFonts w:ascii="Times New Roman" w:hAnsi="Times New Roman"/>
          <w:color w:val="000000"/>
          <w:sz w:val="22"/>
          <w:szCs w:val="22"/>
          <w:u w:val="single"/>
        </w:rPr>
        <w:t xml:space="preserve">For Palestinian Authority employees: </w:t>
      </w:r>
    </w:p>
    <w:p w:rsidR="000B52EC" w:rsidRPr="000B52EC" w:rsidRDefault="000B52EC" w:rsidP="000B52EC">
      <w:pPr>
        <w:autoSpaceDE w:val="0"/>
        <w:autoSpaceDN w:val="0"/>
        <w:adjustRightInd w:val="0"/>
        <w:rPr>
          <w:rFonts w:ascii="Times New Roman" w:hAnsi="Times New Roman"/>
          <w:color w:val="000000"/>
          <w:sz w:val="22"/>
          <w:szCs w:val="22"/>
          <w:u w:val="single"/>
        </w:rPr>
      </w:pPr>
    </w:p>
    <w:p w:rsidR="003D0B85" w:rsidRDefault="00AB31D8" w:rsidP="000B52EC">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r w:rsidR="000B52EC" w:rsidRPr="000B52EC">
        <w:rPr>
          <w:rFonts w:ascii="Times New Roman" w:hAnsi="Times New Roman"/>
          <w:color w:val="000000"/>
          <w:sz w:val="22"/>
          <w:szCs w:val="22"/>
        </w:rPr>
        <w:t>•</w:t>
      </w:r>
      <w:r w:rsidR="003D0B85">
        <w:rPr>
          <w:rFonts w:ascii="Times New Roman" w:hAnsi="Times New Roman"/>
          <w:color w:val="000000"/>
          <w:sz w:val="22"/>
          <w:szCs w:val="22"/>
        </w:rPr>
        <w:t xml:space="preserve">    </w:t>
      </w:r>
      <w:r w:rsidR="000B52EC" w:rsidRPr="000B52EC">
        <w:rPr>
          <w:rFonts w:ascii="Times New Roman" w:hAnsi="Times New Roman"/>
          <w:color w:val="000000"/>
          <w:sz w:val="22"/>
          <w:szCs w:val="22"/>
        </w:rPr>
        <w:t xml:space="preserve"> </w:t>
      </w:r>
      <w:proofErr w:type="gramStart"/>
      <w:r w:rsidR="000B52EC" w:rsidRPr="000B52EC">
        <w:rPr>
          <w:rFonts w:ascii="Times New Roman" w:hAnsi="Times New Roman"/>
          <w:color w:val="000000"/>
          <w:sz w:val="22"/>
          <w:szCs w:val="22"/>
        </w:rPr>
        <w:t>applicants</w:t>
      </w:r>
      <w:proofErr w:type="gramEnd"/>
      <w:r w:rsidR="000B52EC" w:rsidRPr="000B52EC">
        <w:rPr>
          <w:rFonts w:ascii="Times New Roman" w:hAnsi="Times New Roman"/>
          <w:color w:val="000000"/>
          <w:sz w:val="22"/>
          <w:szCs w:val="22"/>
        </w:rPr>
        <w:t xml:space="preserve"> must have a documented IELTS score</w:t>
      </w:r>
      <w:del w:id="0" w:author="Author">
        <w:r w:rsidR="000B52EC" w:rsidRPr="000B52EC" w:rsidDel="003D0B85">
          <w:rPr>
            <w:rFonts w:ascii="Times New Roman" w:hAnsi="Times New Roman"/>
            <w:color w:val="000000"/>
            <w:sz w:val="22"/>
            <w:szCs w:val="22"/>
          </w:rPr>
          <w:delText xml:space="preserve"> </w:delText>
        </w:r>
      </w:del>
      <w:r w:rsidR="003D0B85">
        <w:rPr>
          <w:rFonts w:ascii="Times New Roman" w:hAnsi="Times New Roman"/>
          <w:color w:val="000000"/>
          <w:sz w:val="22"/>
          <w:szCs w:val="22"/>
        </w:rPr>
        <w:t xml:space="preserve">  </w:t>
      </w:r>
    </w:p>
    <w:p w:rsidR="003D0B85" w:rsidRDefault="003D0B85" w:rsidP="003D0B85">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proofErr w:type="gramStart"/>
      <w:r w:rsidR="000B52EC" w:rsidRPr="000B52EC">
        <w:rPr>
          <w:rFonts w:ascii="Times New Roman" w:hAnsi="Times New Roman"/>
          <w:color w:val="000000"/>
          <w:sz w:val="22"/>
          <w:szCs w:val="22"/>
        </w:rPr>
        <w:t>of</w:t>
      </w:r>
      <w:proofErr w:type="gramEnd"/>
      <w:r w:rsidR="000B52EC" w:rsidRPr="000B52EC">
        <w:rPr>
          <w:rFonts w:ascii="Times New Roman" w:hAnsi="Times New Roman"/>
          <w:color w:val="000000"/>
          <w:sz w:val="22"/>
          <w:szCs w:val="22"/>
        </w:rPr>
        <w:t xml:space="preserve"> </w:t>
      </w:r>
      <w:r w:rsidRPr="000B52EC">
        <w:rPr>
          <w:rFonts w:ascii="Times New Roman" w:hAnsi="Times New Roman"/>
          <w:color w:val="000000"/>
          <w:sz w:val="22"/>
          <w:szCs w:val="22"/>
        </w:rPr>
        <w:t xml:space="preserve">5.5 when applying to be considered for </w:t>
      </w:r>
    </w:p>
    <w:p w:rsidR="003D0B85" w:rsidRPr="000B52EC" w:rsidRDefault="003D0B85" w:rsidP="003D0B85">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proofErr w:type="gramStart"/>
      <w:r w:rsidRPr="000B52EC">
        <w:rPr>
          <w:rFonts w:ascii="Times New Roman" w:hAnsi="Times New Roman"/>
          <w:color w:val="000000"/>
          <w:sz w:val="22"/>
          <w:szCs w:val="22"/>
        </w:rPr>
        <w:t>conditional</w:t>
      </w:r>
      <w:proofErr w:type="gramEnd"/>
      <w:r w:rsidRPr="000B52EC">
        <w:rPr>
          <w:rFonts w:ascii="Times New Roman" w:hAnsi="Times New Roman"/>
          <w:color w:val="000000"/>
          <w:sz w:val="22"/>
          <w:szCs w:val="22"/>
        </w:rPr>
        <w:t xml:space="preserve"> awards </w:t>
      </w:r>
    </w:p>
    <w:p w:rsidR="00BD04C6" w:rsidRPr="000C10AE" w:rsidRDefault="003D0B85" w:rsidP="003D0B85">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         </w:t>
      </w:r>
      <w:r w:rsidR="00AB31D8">
        <w:rPr>
          <w:rFonts w:ascii="Times New Roman" w:hAnsi="Times New Roman"/>
          <w:color w:val="000000"/>
          <w:sz w:val="22"/>
          <w:szCs w:val="22"/>
        </w:rPr>
        <w:t xml:space="preserve"> </w:t>
      </w:r>
      <w:del w:id="1" w:author="Author">
        <w:r w:rsidR="00AB31D8" w:rsidDel="003D0B85">
          <w:rPr>
            <w:rFonts w:ascii="Times New Roman" w:hAnsi="Times New Roman"/>
            <w:color w:val="000000"/>
            <w:sz w:val="22"/>
            <w:szCs w:val="22"/>
          </w:rPr>
          <w:delText xml:space="preserve"> </w:delText>
        </w:r>
      </w:del>
      <w:r w:rsidR="00AB31D8">
        <w:rPr>
          <w:rFonts w:ascii="Times New Roman" w:hAnsi="Times New Roman"/>
          <w:color w:val="000000"/>
          <w:sz w:val="22"/>
          <w:szCs w:val="22"/>
        </w:rPr>
        <w:t xml:space="preserve">   </w:t>
      </w:r>
    </w:p>
    <w:p w:rsidR="00BD04C6" w:rsidRPr="000C10AE" w:rsidRDefault="00BD04C6" w:rsidP="00BD04C6">
      <w:pPr>
        <w:pStyle w:val="ListParagraph"/>
        <w:numPr>
          <w:ilvl w:val="0"/>
          <w:numId w:val="23"/>
        </w:numPr>
        <w:autoSpaceDE w:val="0"/>
        <w:autoSpaceDN w:val="0"/>
        <w:adjustRightInd w:val="0"/>
        <w:spacing w:after="140"/>
        <w:rPr>
          <w:color w:val="000000"/>
          <w:sz w:val="22"/>
          <w:szCs w:val="22"/>
        </w:rPr>
      </w:pPr>
      <w:r w:rsidRPr="000C10AE">
        <w:rPr>
          <w:color w:val="000000"/>
          <w:sz w:val="22"/>
          <w:szCs w:val="22"/>
        </w:rPr>
        <w:t xml:space="preserve">priority will be given to candidates who do not already hold a </w:t>
      </w:r>
      <w:proofErr w:type="spellStart"/>
      <w:r w:rsidRPr="000C10AE">
        <w:rPr>
          <w:color w:val="000000"/>
          <w:sz w:val="22"/>
          <w:szCs w:val="22"/>
        </w:rPr>
        <w:t>Masters</w:t>
      </w:r>
      <w:proofErr w:type="spellEnd"/>
      <w:r w:rsidRPr="000C10AE">
        <w:rPr>
          <w:color w:val="000000"/>
          <w:sz w:val="22"/>
          <w:szCs w:val="22"/>
        </w:rPr>
        <w:t xml:space="preserve"> degree </w:t>
      </w:r>
    </w:p>
    <w:p w:rsidR="00BD04C6" w:rsidRPr="000C10AE" w:rsidRDefault="00BD04C6" w:rsidP="00BD04C6">
      <w:pPr>
        <w:pStyle w:val="ListParagraph"/>
        <w:autoSpaceDE w:val="0"/>
        <w:autoSpaceDN w:val="0"/>
        <w:adjustRightInd w:val="0"/>
        <w:spacing w:after="140"/>
        <w:rPr>
          <w:color w:val="000000"/>
          <w:sz w:val="22"/>
          <w:szCs w:val="22"/>
        </w:rPr>
      </w:pPr>
    </w:p>
    <w:p w:rsidR="00BD04C6" w:rsidRPr="000C10AE" w:rsidRDefault="00BD04C6" w:rsidP="00BD04C6">
      <w:pPr>
        <w:pStyle w:val="ListParagraph"/>
        <w:numPr>
          <w:ilvl w:val="0"/>
          <w:numId w:val="23"/>
        </w:numPr>
        <w:autoSpaceDE w:val="0"/>
        <w:autoSpaceDN w:val="0"/>
        <w:adjustRightInd w:val="0"/>
        <w:spacing w:after="140"/>
        <w:rPr>
          <w:color w:val="000000"/>
          <w:sz w:val="22"/>
          <w:szCs w:val="22"/>
        </w:rPr>
      </w:pPr>
      <w:r w:rsidRPr="000C10AE">
        <w:rPr>
          <w:color w:val="000000"/>
          <w:sz w:val="22"/>
          <w:szCs w:val="22"/>
        </w:rPr>
        <w:t xml:space="preserve">priority will be given to candidates who have not received a scholarship from other scholarship programs </w:t>
      </w:r>
    </w:p>
    <w:p w:rsidR="00BD04C6" w:rsidRPr="000C10AE" w:rsidRDefault="00BD04C6" w:rsidP="00BD04C6">
      <w:pPr>
        <w:pStyle w:val="ListParagraph"/>
        <w:rPr>
          <w:color w:val="000000"/>
          <w:sz w:val="22"/>
          <w:szCs w:val="22"/>
        </w:rPr>
      </w:pPr>
    </w:p>
    <w:p w:rsidR="00BD04C6" w:rsidRPr="000C10AE" w:rsidRDefault="00BD04C6" w:rsidP="00BD04C6">
      <w:pPr>
        <w:pStyle w:val="ListParagraph"/>
        <w:numPr>
          <w:ilvl w:val="0"/>
          <w:numId w:val="23"/>
        </w:numPr>
        <w:autoSpaceDE w:val="0"/>
        <w:autoSpaceDN w:val="0"/>
        <w:adjustRightInd w:val="0"/>
        <w:spacing w:after="140"/>
        <w:rPr>
          <w:color w:val="000000"/>
          <w:sz w:val="22"/>
          <w:szCs w:val="22"/>
        </w:rPr>
      </w:pPr>
      <w:r w:rsidRPr="000C10AE">
        <w:rPr>
          <w:color w:val="000000"/>
          <w:sz w:val="22"/>
          <w:szCs w:val="22"/>
        </w:rPr>
        <w:t xml:space="preserve">be an employee of the Palestinian Authority with at least two years’ experience </w:t>
      </w:r>
    </w:p>
    <w:p w:rsidR="00BD04C6" w:rsidRPr="000C10AE" w:rsidRDefault="00BD04C6" w:rsidP="00BD04C6">
      <w:pPr>
        <w:pStyle w:val="ListParagraph"/>
        <w:rPr>
          <w:color w:val="000000"/>
          <w:sz w:val="22"/>
          <w:szCs w:val="22"/>
        </w:rPr>
      </w:pPr>
    </w:p>
    <w:p w:rsidR="00BD04C6" w:rsidRPr="000C10AE" w:rsidRDefault="00BD04C6" w:rsidP="00BD04C6">
      <w:pPr>
        <w:pStyle w:val="ListParagraph"/>
        <w:numPr>
          <w:ilvl w:val="0"/>
          <w:numId w:val="23"/>
        </w:numPr>
        <w:autoSpaceDE w:val="0"/>
        <w:autoSpaceDN w:val="0"/>
        <w:adjustRightInd w:val="0"/>
        <w:spacing w:after="140"/>
        <w:rPr>
          <w:color w:val="000000"/>
          <w:sz w:val="22"/>
          <w:szCs w:val="22"/>
        </w:rPr>
      </w:pPr>
      <w:r w:rsidRPr="000C10AE">
        <w:rPr>
          <w:color w:val="000000"/>
          <w:sz w:val="22"/>
          <w:szCs w:val="22"/>
        </w:rPr>
        <w:t xml:space="preserve">have the support of their Ministry to return to work on completion of the scholarship </w:t>
      </w:r>
    </w:p>
    <w:p w:rsidR="00AA6E5E" w:rsidRPr="000C10AE" w:rsidRDefault="00AA6E5E" w:rsidP="00AA6E5E">
      <w:pPr>
        <w:pStyle w:val="ListParagraph"/>
        <w:rPr>
          <w:color w:val="000000"/>
          <w:sz w:val="22"/>
          <w:szCs w:val="22"/>
        </w:rPr>
      </w:pPr>
    </w:p>
    <w:p w:rsidR="00BD04C6" w:rsidRPr="000C10AE" w:rsidRDefault="00BD04C6" w:rsidP="00BD04C6">
      <w:pPr>
        <w:pStyle w:val="ListParagraph"/>
        <w:numPr>
          <w:ilvl w:val="0"/>
          <w:numId w:val="23"/>
        </w:numPr>
        <w:autoSpaceDE w:val="0"/>
        <w:autoSpaceDN w:val="0"/>
        <w:adjustRightInd w:val="0"/>
        <w:spacing w:after="140"/>
        <w:rPr>
          <w:color w:val="000000"/>
          <w:sz w:val="22"/>
          <w:szCs w:val="22"/>
        </w:rPr>
      </w:pPr>
      <w:r w:rsidRPr="000C10AE">
        <w:rPr>
          <w:color w:val="000000"/>
          <w:sz w:val="22"/>
          <w:szCs w:val="22"/>
        </w:rPr>
        <w:t xml:space="preserve">have a bachelor degree </w:t>
      </w:r>
    </w:p>
    <w:p w:rsidR="00BD04C6" w:rsidRPr="000C10AE" w:rsidRDefault="00BD04C6" w:rsidP="00BD04C6">
      <w:pPr>
        <w:pStyle w:val="ListParagraph"/>
        <w:autoSpaceDE w:val="0"/>
        <w:autoSpaceDN w:val="0"/>
        <w:adjustRightInd w:val="0"/>
        <w:spacing w:after="140"/>
        <w:rPr>
          <w:color w:val="000000"/>
          <w:sz w:val="22"/>
          <w:szCs w:val="22"/>
        </w:rPr>
      </w:pPr>
    </w:p>
    <w:p w:rsidR="00457822" w:rsidRPr="000C10AE" w:rsidRDefault="00BD04C6" w:rsidP="00845345">
      <w:pPr>
        <w:pStyle w:val="ListParagraph"/>
        <w:numPr>
          <w:ilvl w:val="0"/>
          <w:numId w:val="23"/>
        </w:numPr>
        <w:autoSpaceDE w:val="0"/>
        <w:autoSpaceDN w:val="0"/>
        <w:adjustRightInd w:val="0"/>
        <w:spacing w:before="60"/>
        <w:rPr>
          <w:rFonts w:eastAsiaTheme="minorHAnsi"/>
          <w:sz w:val="22"/>
          <w:szCs w:val="22"/>
          <w:lang w:eastAsia="en-AU"/>
        </w:rPr>
      </w:pPr>
      <w:r w:rsidRPr="000C10AE">
        <w:rPr>
          <w:color w:val="000000"/>
          <w:sz w:val="22"/>
          <w:szCs w:val="22"/>
        </w:rPr>
        <w:t>receive a final endorsement from</w:t>
      </w:r>
      <w:r w:rsidR="003D0B85">
        <w:rPr>
          <w:color w:val="000000"/>
          <w:sz w:val="22"/>
          <w:szCs w:val="22"/>
        </w:rPr>
        <w:t xml:space="preserve"> their</w:t>
      </w:r>
      <w:r w:rsidRPr="000C10AE">
        <w:rPr>
          <w:color w:val="000000"/>
          <w:sz w:val="22"/>
          <w:szCs w:val="22"/>
        </w:rPr>
        <w:t xml:space="preserve"> line ministr</w:t>
      </w:r>
      <w:r w:rsidR="003D0B85">
        <w:rPr>
          <w:color w:val="000000"/>
          <w:sz w:val="22"/>
          <w:szCs w:val="22"/>
        </w:rPr>
        <w:t>y</w:t>
      </w:r>
    </w:p>
    <w:p w:rsidR="00BD04C6" w:rsidRPr="000C10AE" w:rsidRDefault="00BD04C6" w:rsidP="00BD04C6">
      <w:pPr>
        <w:pStyle w:val="ListParagraph"/>
        <w:rPr>
          <w:rFonts w:eastAsiaTheme="minorHAnsi"/>
          <w:sz w:val="22"/>
          <w:szCs w:val="22"/>
          <w:lang w:eastAsia="en-AU"/>
        </w:rPr>
      </w:pPr>
    </w:p>
    <w:p w:rsidR="00BD04C6" w:rsidRPr="00BD04C6" w:rsidRDefault="00BD04C6" w:rsidP="00BD04C6">
      <w:pPr>
        <w:autoSpaceDE w:val="0"/>
        <w:autoSpaceDN w:val="0"/>
        <w:adjustRightInd w:val="0"/>
        <w:rPr>
          <w:rFonts w:ascii="Times New Roman" w:hAnsi="Times New Roman"/>
          <w:color w:val="000000"/>
          <w:sz w:val="22"/>
          <w:szCs w:val="22"/>
          <w:u w:val="single"/>
        </w:rPr>
      </w:pPr>
      <w:r w:rsidRPr="00BD04C6">
        <w:rPr>
          <w:rFonts w:ascii="Times New Roman" w:hAnsi="Times New Roman"/>
          <w:color w:val="000000"/>
          <w:sz w:val="22"/>
          <w:szCs w:val="22"/>
          <w:u w:val="single"/>
        </w:rPr>
        <w:t xml:space="preserve">Non-Palestinian Authority candidates must: </w:t>
      </w:r>
    </w:p>
    <w:p w:rsidR="00BD04C6" w:rsidRPr="00BD04C6" w:rsidRDefault="00BD04C6" w:rsidP="00BD04C6">
      <w:pPr>
        <w:autoSpaceDE w:val="0"/>
        <w:autoSpaceDN w:val="0"/>
        <w:adjustRightInd w:val="0"/>
        <w:spacing w:after="140"/>
        <w:rPr>
          <w:rFonts w:ascii="Times New Roman" w:hAnsi="Times New Roman"/>
          <w:color w:val="000000"/>
          <w:sz w:val="22"/>
          <w:szCs w:val="22"/>
        </w:rPr>
      </w:pPr>
      <w:r w:rsidRPr="00BD04C6">
        <w:rPr>
          <w:rFonts w:ascii="Times New Roman" w:hAnsi="Times New Roman"/>
          <w:color w:val="000000"/>
          <w:sz w:val="22"/>
          <w:szCs w:val="22"/>
        </w:rPr>
        <w:t xml:space="preserve">• have a Bachelor degree </w:t>
      </w:r>
    </w:p>
    <w:p w:rsidR="00BD04C6" w:rsidRPr="00BD04C6" w:rsidRDefault="00BD04C6" w:rsidP="00BD04C6">
      <w:pPr>
        <w:autoSpaceDE w:val="0"/>
        <w:autoSpaceDN w:val="0"/>
        <w:adjustRightInd w:val="0"/>
        <w:spacing w:after="140"/>
        <w:rPr>
          <w:rFonts w:ascii="Times New Roman" w:hAnsi="Times New Roman"/>
          <w:color w:val="000000"/>
          <w:sz w:val="22"/>
          <w:szCs w:val="22"/>
        </w:rPr>
      </w:pPr>
      <w:r w:rsidRPr="00BD04C6">
        <w:rPr>
          <w:rFonts w:ascii="Times New Roman" w:hAnsi="Times New Roman"/>
          <w:color w:val="000000"/>
          <w:sz w:val="22"/>
          <w:szCs w:val="22"/>
        </w:rPr>
        <w:t xml:space="preserve">• have a documented IELTS score of 5.5 when applying to </w:t>
      </w:r>
      <w:proofErr w:type="gramStart"/>
      <w:r w:rsidRPr="00BD04C6">
        <w:rPr>
          <w:rFonts w:ascii="Times New Roman" w:hAnsi="Times New Roman"/>
          <w:color w:val="000000"/>
          <w:sz w:val="22"/>
          <w:szCs w:val="22"/>
        </w:rPr>
        <w:t>be considered</w:t>
      </w:r>
      <w:proofErr w:type="gramEnd"/>
      <w:r w:rsidRPr="00BD04C6">
        <w:rPr>
          <w:rFonts w:ascii="Times New Roman" w:hAnsi="Times New Roman"/>
          <w:color w:val="000000"/>
          <w:sz w:val="22"/>
          <w:szCs w:val="22"/>
        </w:rPr>
        <w:t xml:space="preserve"> for conditional awards </w:t>
      </w:r>
    </w:p>
    <w:p w:rsidR="00BD04C6" w:rsidRPr="00BD04C6" w:rsidRDefault="00BD04C6" w:rsidP="00AB31D8">
      <w:pPr>
        <w:autoSpaceDE w:val="0"/>
        <w:autoSpaceDN w:val="0"/>
        <w:adjustRightInd w:val="0"/>
        <w:rPr>
          <w:rFonts w:ascii="Times New Roman" w:hAnsi="Times New Roman"/>
          <w:color w:val="000000"/>
          <w:sz w:val="22"/>
          <w:szCs w:val="22"/>
        </w:rPr>
      </w:pPr>
      <w:r w:rsidRPr="00BD04C6">
        <w:rPr>
          <w:rFonts w:ascii="Times New Roman" w:hAnsi="Times New Roman"/>
          <w:color w:val="000000"/>
          <w:sz w:val="22"/>
          <w:szCs w:val="22"/>
        </w:rPr>
        <w:t xml:space="preserve">• </w:t>
      </w:r>
      <w:r w:rsidR="00AB31D8">
        <w:rPr>
          <w:rFonts w:ascii="Times New Roman" w:hAnsi="Times New Roman"/>
          <w:color w:val="000000"/>
          <w:sz w:val="22"/>
          <w:szCs w:val="22"/>
        </w:rPr>
        <w:t>must return to work in the Palestinian Territories on completion of the scholarship</w:t>
      </w:r>
    </w:p>
    <w:p w:rsidR="00BD04C6" w:rsidRPr="000C10AE" w:rsidRDefault="00BD04C6" w:rsidP="00BD04C6">
      <w:pPr>
        <w:pStyle w:val="ListParagraph"/>
        <w:autoSpaceDE w:val="0"/>
        <w:autoSpaceDN w:val="0"/>
        <w:adjustRightInd w:val="0"/>
        <w:spacing w:before="60"/>
        <w:rPr>
          <w:rFonts w:eastAsiaTheme="minorHAnsi"/>
          <w:sz w:val="22"/>
          <w:szCs w:val="22"/>
          <w:lang w:val="en-AU" w:eastAsia="en-AU"/>
        </w:rPr>
      </w:pPr>
    </w:p>
    <w:p w:rsidR="00870EC9" w:rsidRPr="000C10AE" w:rsidRDefault="0024777B" w:rsidP="00D55FB9">
      <w:pPr>
        <w:pStyle w:val="Heading3"/>
        <w:rPr>
          <w:rFonts w:ascii="Times New Roman" w:hAnsi="Times New Roman" w:cs="Times New Roman"/>
          <w:color w:val="002060"/>
          <w:sz w:val="22"/>
          <w:szCs w:val="22"/>
        </w:rPr>
      </w:pPr>
      <w:r w:rsidRPr="000C10AE">
        <w:rPr>
          <w:rFonts w:ascii="Times New Roman" w:hAnsi="Times New Roman" w:cs="Times New Roman"/>
          <w:color w:val="002060"/>
          <w:sz w:val="22"/>
          <w:szCs w:val="22"/>
        </w:rPr>
        <w:t xml:space="preserve">Application </w:t>
      </w:r>
      <w:r w:rsidR="006F7A86" w:rsidRPr="000C10AE">
        <w:rPr>
          <w:rFonts w:ascii="Times New Roman" w:hAnsi="Times New Roman" w:cs="Times New Roman"/>
          <w:color w:val="002060"/>
          <w:sz w:val="22"/>
          <w:szCs w:val="22"/>
        </w:rPr>
        <w:t>d</w:t>
      </w:r>
      <w:r w:rsidR="00EE3B50" w:rsidRPr="000C10AE">
        <w:rPr>
          <w:rFonts w:ascii="Times New Roman" w:hAnsi="Times New Roman" w:cs="Times New Roman"/>
          <w:color w:val="002060"/>
          <w:sz w:val="22"/>
          <w:szCs w:val="22"/>
        </w:rPr>
        <w:t xml:space="preserve">ates </w:t>
      </w:r>
    </w:p>
    <w:p w:rsidR="00EE3B50" w:rsidRPr="000C10AE" w:rsidRDefault="00796623" w:rsidP="00AA6E5E">
      <w:pPr>
        <w:pStyle w:val="Heading3"/>
        <w:spacing w:before="0" w:after="0" w:line="240" w:lineRule="auto"/>
        <w:jc w:val="both"/>
        <w:rPr>
          <w:rFonts w:ascii="Times New Roman" w:eastAsiaTheme="minorHAnsi" w:hAnsi="Times New Roman" w:cs="Times New Roman"/>
          <w:b w:val="0"/>
          <w:bCs w:val="0"/>
          <w:color w:val="000000"/>
          <w:spacing w:val="0"/>
          <w:sz w:val="22"/>
          <w:szCs w:val="22"/>
        </w:rPr>
      </w:pPr>
      <w:r w:rsidRPr="000C10AE">
        <w:rPr>
          <w:rFonts w:ascii="Times New Roman" w:hAnsi="Times New Roman" w:cs="Times New Roman"/>
          <w:b w:val="0"/>
          <w:color w:val="auto"/>
          <w:sz w:val="22"/>
          <w:szCs w:val="22"/>
        </w:rPr>
        <w:t>F</w:t>
      </w:r>
      <w:r w:rsidR="00EE3B50" w:rsidRPr="000C10AE">
        <w:rPr>
          <w:rFonts w:ascii="Times New Roman" w:hAnsi="Times New Roman" w:cs="Times New Roman"/>
          <w:b w:val="0"/>
          <w:color w:val="auto"/>
          <w:sz w:val="22"/>
          <w:szCs w:val="22"/>
        </w:rPr>
        <w:t>or study</w:t>
      </w:r>
      <w:r w:rsidR="00C4402E" w:rsidRPr="000C10AE">
        <w:rPr>
          <w:rFonts w:ascii="Times New Roman" w:hAnsi="Times New Roman" w:cs="Times New Roman"/>
          <w:b w:val="0"/>
          <w:color w:val="auto"/>
          <w:sz w:val="22"/>
          <w:szCs w:val="22"/>
        </w:rPr>
        <w:t xml:space="preserve"> commencing in Australia</w:t>
      </w:r>
      <w:r w:rsidR="000A44ED" w:rsidRPr="000C10AE">
        <w:rPr>
          <w:rFonts w:ascii="Times New Roman" w:hAnsi="Times New Roman" w:cs="Times New Roman"/>
          <w:b w:val="0"/>
          <w:color w:val="auto"/>
          <w:sz w:val="22"/>
          <w:szCs w:val="22"/>
        </w:rPr>
        <w:t xml:space="preserve"> </w:t>
      </w:r>
      <w:r w:rsidR="00C4402E" w:rsidRPr="000C10AE">
        <w:rPr>
          <w:rFonts w:ascii="Times New Roman" w:hAnsi="Times New Roman" w:cs="Times New Roman"/>
          <w:b w:val="0"/>
          <w:color w:val="auto"/>
          <w:sz w:val="22"/>
          <w:szCs w:val="22"/>
        </w:rPr>
        <w:t>in</w:t>
      </w:r>
      <w:r w:rsidR="00C4402E" w:rsidRPr="000C10AE">
        <w:rPr>
          <w:rFonts w:ascii="Times New Roman" w:hAnsi="Times New Roman" w:cs="Times New Roman"/>
          <w:color w:val="auto"/>
          <w:sz w:val="22"/>
          <w:szCs w:val="22"/>
        </w:rPr>
        <w:t xml:space="preserve"> </w:t>
      </w:r>
      <w:r w:rsidR="00AA6E5E" w:rsidRPr="000C10AE">
        <w:rPr>
          <w:rFonts w:ascii="Times New Roman" w:hAnsi="Times New Roman" w:cs="Times New Roman"/>
          <w:color w:val="auto"/>
          <w:sz w:val="22"/>
          <w:szCs w:val="22"/>
        </w:rPr>
        <w:t>2020</w:t>
      </w:r>
    </w:p>
    <w:p w:rsidR="00EE3B50" w:rsidRPr="00121F3F" w:rsidRDefault="00DF6FD5" w:rsidP="00457822">
      <w:pPr>
        <w:pStyle w:val="BodyCopy"/>
        <w:tabs>
          <w:tab w:val="left" w:pos="1560"/>
        </w:tabs>
        <w:spacing w:before="60" w:after="0" w:line="240" w:lineRule="auto"/>
        <w:jc w:val="both"/>
        <w:rPr>
          <w:rFonts w:ascii="Times New Roman" w:hAnsi="Times New Roman" w:cs="Times New Roman"/>
          <w:color w:val="auto"/>
          <w:sz w:val="22"/>
          <w:szCs w:val="22"/>
        </w:rPr>
      </w:pPr>
      <w:r w:rsidRPr="00121F3F">
        <w:rPr>
          <w:rFonts w:ascii="Times New Roman" w:hAnsi="Times New Roman" w:cs="Times New Roman"/>
          <w:color w:val="auto"/>
          <w:sz w:val="22"/>
          <w:szCs w:val="22"/>
        </w:rPr>
        <w:t xml:space="preserve">Opening date: </w:t>
      </w:r>
      <w:r w:rsidR="00F24B28" w:rsidRPr="00121F3F">
        <w:rPr>
          <w:rFonts w:ascii="Times New Roman" w:hAnsi="Times New Roman" w:cs="Times New Roman"/>
          <w:color w:val="auto"/>
          <w:sz w:val="22"/>
          <w:szCs w:val="22"/>
        </w:rPr>
        <w:t>1 February 2019</w:t>
      </w:r>
      <w:r w:rsidRPr="00121F3F">
        <w:rPr>
          <w:rFonts w:ascii="Times New Roman" w:hAnsi="Times New Roman" w:cs="Times New Roman"/>
          <w:color w:val="auto"/>
          <w:sz w:val="22"/>
          <w:szCs w:val="22"/>
        </w:rPr>
        <w:tab/>
      </w:r>
    </w:p>
    <w:p w:rsidR="00EE3B50" w:rsidRPr="000C10AE" w:rsidRDefault="00EE3B50" w:rsidP="00457822">
      <w:pPr>
        <w:pStyle w:val="BodyCopy"/>
        <w:tabs>
          <w:tab w:val="left" w:pos="1560"/>
        </w:tabs>
        <w:spacing w:before="60" w:after="0" w:line="240" w:lineRule="auto"/>
        <w:jc w:val="both"/>
        <w:rPr>
          <w:rFonts w:ascii="Times New Roman" w:hAnsi="Times New Roman" w:cs="Times New Roman"/>
          <w:b/>
          <w:color w:val="auto"/>
          <w:sz w:val="22"/>
          <w:szCs w:val="22"/>
        </w:rPr>
      </w:pPr>
      <w:r w:rsidRPr="00121F3F">
        <w:rPr>
          <w:rFonts w:ascii="Times New Roman" w:hAnsi="Times New Roman" w:cs="Times New Roman"/>
          <w:color w:val="auto"/>
          <w:sz w:val="22"/>
          <w:szCs w:val="22"/>
        </w:rPr>
        <w:t>Closing date:</w:t>
      </w:r>
      <w:r w:rsidR="00F24B28" w:rsidRPr="00015A1F">
        <w:rPr>
          <w:rFonts w:ascii="Times New Roman" w:hAnsi="Times New Roman" w:cs="Times New Roman"/>
          <w:color w:val="auto"/>
          <w:sz w:val="22"/>
          <w:szCs w:val="22"/>
        </w:rPr>
        <w:t xml:space="preserve"> 30 April 2019</w:t>
      </w:r>
    </w:p>
    <w:p w:rsidR="00EE3B50" w:rsidRPr="000C10AE" w:rsidRDefault="00EE3B50" w:rsidP="00E37240">
      <w:pPr>
        <w:pStyle w:val="BodyCopy"/>
        <w:spacing w:before="120" w:after="120"/>
        <w:rPr>
          <w:rFonts w:ascii="Times New Roman" w:hAnsi="Times New Roman" w:cs="Times New Roman"/>
          <w:color w:val="000000"/>
          <w:sz w:val="22"/>
          <w:szCs w:val="22"/>
          <w:lang w:eastAsia="en-AU"/>
        </w:rPr>
      </w:pPr>
      <w:r w:rsidRPr="000C10AE">
        <w:rPr>
          <w:rFonts w:ascii="Times New Roman" w:hAnsi="Times New Roman" w:cs="Times New Roman"/>
          <w:color w:val="000000"/>
          <w:sz w:val="22"/>
          <w:szCs w:val="22"/>
          <w:lang w:eastAsia="en-AU"/>
        </w:rPr>
        <w:t xml:space="preserve">Applications </w:t>
      </w:r>
      <w:r w:rsidR="009B10CA" w:rsidRPr="000C10AE">
        <w:rPr>
          <w:rFonts w:ascii="Times New Roman" w:hAnsi="Times New Roman" w:cs="Times New Roman"/>
          <w:color w:val="000000"/>
          <w:sz w:val="22"/>
          <w:szCs w:val="22"/>
          <w:lang w:eastAsia="en-AU"/>
        </w:rPr>
        <w:t>and/or</w:t>
      </w:r>
      <w:r w:rsidRPr="000C10AE">
        <w:rPr>
          <w:rFonts w:ascii="Times New Roman" w:hAnsi="Times New Roman" w:cs="Times New Roman"/>
          <w:color w:val="000000"/>
          <w:sz w:val="22"/>
          <w:szCs w:val="22"/>
          <w:lang w:eastAsia="en-AU"/>
        </w:rPr>
        <w:t xml:space="preserve"> supporting documents received after th</w:t>
      </w:r>
      <w:r w:rsidR="00E37240" w:rsidRPr="000C10AE">
        <w:rPr>
          <w:rFonts w:ascii="Times New Roman" w:hAnsi="Times New Roman" w:cs="Times New Roman"/>
          <w:color w:val="000000"/>
          <w:sz w:val="22"/>
          <w:szCs w:val="22"/>
          <w:lang w:eastAsia="en-AU"/>
        </w:rPr>
        <w:t xml:space="preserve">e closing </w:t>
      </w:r>
      <w:r w:rsidRPr="000C10AE">
        <w:rPr>
          <w:rFonts w:ascii="Times New Roman" w:hAnsi="Times New Roman" w:cs="Times New Roman"/>
          <w:color w:val="000000"/>
          <w:sz w:val="22"/>
          <w:szCs w:val="22"/>
          <w:lang w:eastAsia="en-AU"/>
        </w:rPr>
        <w:t xml:space="preserve">date </w:t>
      </w:r>
      <w:proofErr w:type="gramStart"/>
      <w:r w:rsidRPr="000C10AE">
        <w:rPr>
          <w:rFonts w:ascii="Times New Roman" w:hAnsi="Times New Roman" w:cs="Times New Roman"/>
          <w:color w:val="000000"/>
          <w:sz w:val="22"/>
          <w:szCs w:val="22"/>
          <w:lang w:eastAsia="en-AU"/>
        </w:rPr>
        <w:t>will not be considered</w:t>
      </w:r>
      <w:proofErr w:type="gramEnd"/>
      <w:r w:rsidRPr="000C10AE">
        <w:rPr>
          <w:rFonts w:ascii="Times New Roman" w:hAnsi="Times New Roman" w:cs="Times New Roman"/>
          <w:color w:val="000000"/>
          <w:sz w:val="22"/>
          <w:szCs w:val="22"/>
          <w:lang w:eastAsia="en-AU"/>
        </w:rPr>
        <w:t xml:space="preserve">. </w:t>
      </w:r>
    </w:p>
    <w:p w:rsidR="00EE3B50" w:rsidRPr="000C10AE" w:rsidRDefault="0024777B" w:rsidP="0005326E">
      <w:pPr>
        <w:pStyle w:val="Heading3"/>
        <w:rPr>
          <w:rFonts w:ascii="Times New Roman" w:hAnsi="Times New Roman" w:cs="Times New Roman"/>
          <w:color w:val="002060"/>
          <w:sz w:val="22"/>
          <w:szCs w:val="22"/>
        </w:rPr>
      </w:pPr>
      <w:r w:rsidRPr="000C10AE">
        <w:rPr>
          <w:rFonts w:ascii="Times New Roman" w:hAnsi="Times New Roman" w:cs="Times New Roman"/>
          <w:color w:val="002060"/>
          <w:sz w:val="22"/>
          <w:szCs w:val="22"/>
        </w:rPr>
        <w:t xml:space="preserve">The </w:t>
      </w:r>
      <w:r w:rsidR="006F7A86" w:rsidRPr="000C10AE">
        <w:rPr>
          <w:rFonts w:ascii="Times New Roman" w:hAnsi="Times New Roman" w:cs="Times New Roman"/>
          <w:color w:val="002060"/>
          <w:sz w:val="22"/>
          <w:szCs w:val="22"/>
        </w:rPr>
        <w:t>a</w:t>
      </w:r>
      <w:r w:rsidRPr="000C10AE">
        <w:rPr>
          <w:rFonts w:ascii="Times New Roman" w:hAnsi="Times New Roman" w:cs="Times New Roman"/>
          <w:color w:val="002060"/>
          <w:sz w:val="22"/>
          <w:szCs w:val="22"/>
        </w:rPr>
        <w:t xml:space="preserve">pplication </w:t>
      </w:r>
      <w:r w:rsidR="006F7A86" w:rsidRPr="000C10AE">
        <w:rPr>
          <w:rFonts w:ascii="Times New Roman" w:hAnsi="Times New Roman" w:cs="Times New Roman"/>
          <w:color w:val="002060"/>
          <w:sz w:val="22"/>
          <w:szCs w:val="22"/>
        </w:rPr>
        <w:t>p</w:t>
      </w:r>
      <w:r w:rsidR="00EE3B50" w:rsidRPr="000C10AE">
        <w:rPr>
          <w:rFonts w:ascii="Times New Roman" w:hAnsi="Times New Roman" w:cs="Times New Roman"/>
          <w:color w:val="002060"/>
          <w:sz w:val="22"/>
          <w:szCs w:val="22"/>
        </w:rPr>
        <w:t>rocess</w:t>
      </w:r>
      <w:r w:rsidR="00EE3B50" w:rsidRPr="000C10AE">
        <w:rPr>
          <w:rFonts w:ascii="Times New Roman" w:hAnsi="Times New Roman" w:cs="Times New Roman"/>
          <w:color w:val="002060"/>
          <w:sz w:val="22"/>
          <w:szCs w:val="22"/>
        </w:rPr>
        <w:softHyphen/>
        <w:t xml:space="preserve"> </w:t>
      </w:r>
    </w:p>
    <w:p w:rsidR="00EE3B50" w:rsidRPr="000C10AE" w:rsidRDefault="0024777B" w:rsidP="0005326E">
      <w:pPr>
        <w:pStyle w:val="Heading4"/>
        <w:rPr>
          <w:rFonts w:ascii="Times New Roman" w:hAnsi="Times New Roman" w:cs="Times New Roman"/>
          <w:sz w:val="22"/>
          <w:szCs w:val="22"/>
        </w:rPr>
      </w:pPr>
      <w:r w:rsidRPr="000C10AE">
        <w:rPr>
          <w:rFonts w:ascii="Times New Roman" w:hAnsi="Times New Roman" w:cs="Times New Roman"/>
          <w:sz w:val="22"/>
          <w:szCs w:val="22"/>
        </w:rPr>
        <w:t xml:space="preserve">Online </w:t>
      </w:r>
      <w:r w:rsidR="006F7A86" w:rsidRPr="000C10AE">
        <w:rPr>
          <w:rFonts w:ascii="Times New Roman" w:hAnsi="Times New Roman" w:cs="Times New Roman"/>
          <w:sz w:val="22"/>
          <w:szCs w:val="22"/>
        </w:rPr>
        <w:t>a</w:t>
      </w:r>
      <w:r w:rsidR="00EE3B50" w:rsidRPr="000C10AE">
        <w:rPr>
          <w:rFonts w:ascii="Times New Roman" w:hAnsi="Times New Roman" w:cs="Times New Roman"/>
          <w:sz w:val="22"/>
          <w:szCs w:val="22"/>
        </w:rPr>
        <w:t>pplications</w:t>
      </w:r>
    </w:p>
    <w:p w:rsidR="003C3B5C" w:rsidRPr="000C10AE" w:rsidRDefault="00F24B28" w:rsidP="00457822">
      <w:pPr>
        <w:pStyle w:val="BodyCopy"/>
        <w:spacing w:before="120" w:after="120"/>
        <w:rPr>
          <w:rFonts w:ascii="Times New Roman" w:hAnsi="Times New Roman" w:cs="Times New Roman"/>
          <w:color w:val="000000"/>
          <w:sz w:val="22"/>
          <w:szCs w:val="22"/>
          <w:lang w:eastAsia="en-AU"/>
        </w:rPr>
      </w:pPr>
      <w:r w:rsidRPr="000C10AE">
        <w:rPr>
          <w:rFonts w:ascii="Times New Roman" w:hAnsi="Times New Roman" w:cs="Times New Roman"/>
          <w:b/>
          <w:bCs/>
          <w:color w:val="000000"/>
          <w:sz w:val="22"/>
          <w:szCs w:val="22"/>
          <w:lang w:eastAsia="en-AU"/>
        </w:rPr>
        <w:t>Apply online at</w:t>
      </w:r>
      <w:r w:rsidRPr="000C10AE">
        <w:rPr>
          <w:rFonts w:ascii="Times New Roman" w:hAnsi="Times New Roman" w:cs="Times New Roman"/>
          <w:color w:val="000000"/>
          <w:sz w:val="22"/>
          <w:szCs w:val="22"/>
          <w:lang w:eastAsia="en-AU"/>
        </w:rPr>
        <w:t xml:space="preserve"> </w:t>
      </w:r>
      <w:hyperlink r:id="rId16" w:history="1">
        <w:r w:rsidRPr="000C10AE">
          <w:rPr>
            <w:rStyle w:val="Hyperlink"/>
            <w:rFonts w:ascii="Times New Roman" w:hAnsi="Times New Roman" w:cs="Times New Roman"/>
            <w:sz w:val="22"/>
            <w:szCs w:val="22"/>
            <w:lang w:eastAsia="en-AU"/>
          </w:rPr>
          <w:t>http://oasis.dfat.gov.au/</w:t>
        </w:r>
      </w:hyperlink>
    </w:p>
    <w:p w:rsidR="00F24B28" w:rsidRPr="000C10AE" w:rsidRDefault="00F24B28" w:rsidP="00F24B28">
      <w:pPr>
        <w:pStyle w:val="BodyCopy"/>
        <w:spacing w:before="120" w:after="120"/>
        <w:rPr>
          <w:rFonts w:ascii="Times New Roman" w:eastAsiaTheme="minorHAnsi" w:hAnsi="Times New Roman" w:cs="Times New Roman"/>
          <w:color w:val="000000"/>
          <w:spacing w:val="0"/>
          <w:kern w:val="0"/>
          <w:sz w:val="22"/>
          <w:szCs w:val="22"/>
        </w:rPr>
      </w:pPr>
      <w:r w:rsidRPr="000C10AE">
        <w:rPr>
          <w:rFonts w:ascii="Times New Roman" w:hAnsi="Times New Roman" w:cs="Times New Roman"/>
          <w:sz w:val="22"/>
          <w:szCs w:val="22"/>
        </w:rPr>
        <w:t>We strongly advise applicants to apply online and to do so well before the closing date. The online application facility (OASIS) experiences peak usage in the days leading up to the closing date and applicants may experience delays.</w:t>
      </w:r>
    </w:p>
    <w:p w:rsidR="00EE3B50" w:rsidRPr="000C10AE" w:rsidRDefault="0024777B" w:rsidP="0005326E">
      <w:pPr>
        <w:pStyle w:val="Heading4"/>
        <w:rPr>
          <w:rFonts w:ascii="Times New Roman" w:hAnsi="Times New Roman" w:cs="Times New Roman"/>
          <w:sz w:val="22"/>
          <w:szCs w:val="22"/>
        </w:rPr>
      </w:pPr>
      <w:r w:rsidRPr="000C10AE">
        <w:rPr>
          <w:rFonts w:ascii="Times New Roman" w:hAnsi="Times New Roman" w:cs="Times New Roman"/>
          <w:sz w:val="22"/>
          <w:szCs w:val="22"/>
        </w:rPr>
        <w:t xml:space="preserve">Supporting </w:t>
      </w:r>
      <w:r w:rsidR="006F7A86" w:rsidRPr="000C10AE">
        <w:rPr>
          <w:rFonts w:ascii="Times New Roman" w:hAnsi="Times New Roman" w:cs="Times New Roman"/>
          <w:sz w:val="22"/>
          <w:szCs w:val="22"/>
        </w:rPr>
        <w:t>d</w:t>
      </w:r>
      <w:r w:rsidR="00EE3B50" w:rsidRPr="000C10AE">
        <w:rPr>
          <w:rFonts w:ascii="Times New Roman" w:hAnsi="Times New Roman" w:cs="Times New Roman"/>
          <w:sz w:val="22"/>
          <w:szCs w:val="22"/>
        </w:rPr>
        <w:t>ocuments</w:t>
      </w:r>
    </w:p>
    <w:p w:rsidR="00F24B28" w:rsidRPr="000C10AE" w:rsidRDefault="00F24B28" w:rsidP="00F24B28">
      <w:pPr>
        <w:autoSpaceDE w:val="0"/>
        <w:autoSpaceDN w:val="0"/>
        <w:adjustRightInd w:val="0"/>
        <w:rPr>
          <w:rFonts w:ascii="Times New Roman" w:hAnsi="Times New Roman"/>
          <w:color w:val="000000"/>
          <w:sz w:val="22"/>
          <w:szCs w:val="22"/>
        </w:rPr>
      </w:pPr>
    </w:p>
    <w:p w:rsidR="000C10AE" w:rsidRPr="000C10AE" w:rsidRDefault="000C10AE" w:rsidP="00F24B28">
      <w:pPr>
        <w:autoSpaceDE w:val="0"/>
        <w:autoSpaceDN w:val="0"/>
        <w:adjustRightInd w:val="0"/>
        <w:rPr>
          <w:rFonts w:ascii="Times New Roman" w:hAnsi="Times New Roman"/>
          <w:color w:val="000000"/>
          <w:sz w:val="22"/>
          <w:szCs w:val="22"/>
        </w:rPr>
      </w:pPr>
    </w:p>
    <w:p w:rsidR="00F24B28" w:rsidRDefault="00F24B28" w:rsidP="00F24B28">
      <w:pPr>
        <w:autoSpaceDE w:val="0"/>
        <w:autoSpaceDN w:val="0"/>
        <w:adjustRightInd w:val="0"/>
        <w:rPr>
          <w:ins w:id="2" w:author="Author"/>
          <w:rFonts w:ascii="Times New Roman" w:hAnsi="Times New Roman"/>
          <w:color w:val="000000"/>
          <w:sz w:val="22"/>
          <w:szCs w:val="22"/>
        </w:rPr>
      </w:pPr>
      <w:r w:rsidRPr="00F24B28">
        <w:rPr>
          <w:rFonts w:ascii="Times New Roman" w:hAnsi="Times New Roman"/>
          <w:color w:val="000000"/>
          <w:sz w:val="22"/>
          <w:szCs w:val="22"/>
        </w:rPr>
        <w:t xml:space="preserve">Applicants must submit with their application all of the relevant supporting documents listed in the </w:t>
      </w:r>
      <w:r w:rsidRPr="00F24B28">
        <w:rPr>
          <w:rFonts w:ascii="Times New Roman" w:hAnsi="Times New Roman"/>
          <w:i/>
          <w:iCs/>
          <w:color w:val="000000"/>
          <w:sz w:val="22"/>
          <w:szCs w:val="22"/>
        </w:rPr>
        <w:t>Australia Awards Scholarships Policy Handbook</w:t>
      </w:r>
      <w:r w:rsidRPr="00F24B28">
        <w:rPr>
          <w:rFonts w:ascii="Times New Roman" w:hAnsi="Times New Roman"/>
          <w:color w:val="000000"/>
          <w:sz w:val="22"/>
          <w:szCs w:val="22"/>
        </w:rPr>
        <w:t xml:space="preserve">. </w:t>
      </w:r>
    </w:p>
    <w:p w:rsidR="000E5990" w:rsidRPr="00F24B28" w:rsidRDefault="000E5990" w:rsidP="00F24B28">
      <w:pPr>
        <w:autoSpaceDE w:val="0"/>
        <w:autoSpaceDN w:val="0"/>
        <w:adjustRightInd w:val="0"/>
        <w:rPr>
          <w:rFonts w:ascii="Times New Roman" w:hAnsi="Times New Roman"/>
          <w:color w:val="000000"/>
          <w:sz w:val="22"/>
          <w:szCs w:val="22"/>
        </w:rPr>
      </w:pPr>
    </w:p>
    <w:p w:rsidR="003F433A" w:rsidRDefault="00F24B28" w:rsidP="00F24B28">
      <w:pPr>
        <w:autoSpaceDE w:val="0"/>
        <w:autoSpaceDN w:val="0"/>
        <w:adjustRightInd w:val="0"/>
        <w:rPr>
          <w:rFonts w:ascii="Times New Roman" w:hAnsi="Times New Roman"/>
          <w:color w:val="000000"/>
          <w:sz w:val="22"/>
          <w:szCs w:val="22"/>
        </w:rPr>
      </w:pPr>
      <w:r w:rsidRPr="00113A72">
        <w:rPr>
          <w:rFonts w:ascii="Times New Roman" w:hAnsi="Times New Roman"/>
          <w:color w:val="000000"/>
          <w:sz w:val="22"/>
          <w:szCs w:val="22"/>
          <w:u w:val="single"/>
        </w:rPr>
        <w:t>Notes:</w:t>
      </w:r>
      <w:r w:rsidRPr="00F24B28">
        <w:rPr>
          <w:rFonts w:ascii="Times New Roman" w:hAnsi="Times New Roman"/>
          <w:color w:val="000000"/>
          <w:sz w:val="22"/>
          <w:szCs w:val="22"/>
        </w:rPr>
        <w:t xml:space="preserve"> Applicants are required to carefully research study programs and institutions before applying. Once the application </w:t>
      </w:r>
      <w:proofErr w:type="gramStart"/>
      <w:r w:rsidRPr="00F24B28">
        <w:rPr>
          <w:rFonts w:ascii="Times New Roman" w:hAnsi="Times New Roman"/>
          <w:color w:val="000000"/>
          <w:sz w:val="22"/>
          <w:szCs w:val="22"/>
        </w:rPr>
        <w:t>is submitted</w:t>
      </w:r>
      <w:proofErr w:type="gramEnd"/>
      <w:r w:rsidRPr="00F24B28">
        <w:rPr>
          <w:rFonts w:ascii="Times New Roman" w:hAnsi="Times New Roman"/>
          <w:color w:val="000000"/>
          <w:sz w:val="22"/>
          <w:szCs w:val="22"/>
        </w:rPr>
        <w:t>, no change will be allowed.</w:t>
      </w:r>
    </w:p>
    <w:p w:rsidR="000E5990" w:rsidRDefault="000E5990" w:rsidP="00F24B28">
      <w:pPr>
        <w:autoSpaceDE w:val="0"/>
        <w:autoSpaceDN w:val="0"/>
        <w:adjustRightInd w:val="0"/>
        <w:rPr>
          <w:rFonts w:ascii="Times New Roman" w:hAnsi="Times New Roman"/>
          <w:color w:val="000000"/>
          <w:sz w:val="22"/>
          <w:szCs w:val="22"/>
        </w:rPr>
      </w:pPr>
    </w:p>
    <w:p w:rsidR="000E5990" w:rsidRPr="000C10AE" w:rsidRDefault="000E5990" w:rsidP="00F24B28">
      <w:pPr>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Applicants must also provide the following documents to meet the specific requirements for the Palestinian Territories.</w:t>
      </w:r>
    </w:p>
    <w:p w:rsidR="00F24B28" w:rsidRPr="000C10AE" w:rsidRDefault="00F24B28" w:rsidP="00F24B28">
      <w:pPr>
        <w:autoSpaceDE w:val="0"/>
        <w:autoSpaceDN w:val="0"/>
        <w:adjustRightInd w:val="0"/>
        <w:rPr>
          <w:rFonts w:ascii="Times New Roman" w:hAnsi="Times New Roman"/>
          <w:color w:val="000000"/>
          <w:sz w:val="22"/>
          <w:szCs w:val="22"/>
        </w:rPr>
      </w:pPr>
      <w:r w:rsidRPr="00F24B28">
        <w:rPr>
          <w:rFonts w:ascii="Times New Roman" w:hAnsi="Times New Roman"/>
          <w:color w:val="000000"/>
          <w:sz w:val="22"/>
          <w:szCs w:val="22"/>
        </w:rPr>
        <w:t xml:space="preserve"> </w:t>
      </w:r>
    </w:p>
    <w:tbl>
      <w:tblPr>
        <w:tblStyle w:val="TableGrid"/>
        <w:tblW w:w="0" w:type="auto"/>
        <w:tblLook w:val="04A0" w:firstRow="1" w:lastRow="0" w:firstColumn="1" w:lastColumn="0" w:noHBand="0" w:noVBand="1"/>
      </w:tblPr>
      <w:tblGrid>
        <w:gridCol w:w="5263"/>
        <w:gridCol w:w="9"/>
      </w:tblGrid>
      <w:tr w:rsidR="003F433A" w:rsidRPr="000C10AE" w:rsidTr="005D5FE7">
        <w:trPr>
          <w:trHeight w:val="5684"/>
        </w:trPr>
        <w:tc>
          <w:tcPr>
            <w:tcW w:w="4962" w:type="dxa"/>
            <w:tcBorders>
              <w:right w:val="single" w:sz="4" w:space="0" w:color="auto"/>
            </w:tcBorders>
          </w:tcPr>
          <w:tbl>
            <w:tblPr>
              <w:tblW w:w="7198" w:type="dxa"/>
              <w:tblBorders>
                <w:top w:val="nil"/>
                <w:left w:val="nil"/>
                <w:bottom w:val="nil"/>
                <w:right w:val="nil"/>
              </w:tblBorders>
              <w:tblLook w:val="0000" w:firstRow="0" w:lastRow="0" w:firstColumn="0" w:lastColumn="0" w:noHBand="0" w:noVBand="0"/>
            </w:tblPr>
            <w:tblGrid>
              <w:gridCol w:w="3599"/>
              <w:gridCol w:w="3599"/>
            </w:tblGrid>
            <w:tr w:rsidR="00015A1F" w:rsidRPr="000C10AE" w:rsidTr="00DE3794">
              <w:trPr>
                <w:trHeight w:val="776"/>
              </w:trPr>
              <w:tc>
                <w:tcPr>
                  <w:tcW w:w="3599" w:type="dxa"/>
                  <w:tcBorders>
                    <w:top w:val="single" w:sz="4" w:space="0" w:color="auto"/>
                    <w:left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sz w:val="22"/>
                      <w:szCs w:val="22"/>
                    </w:rPr>
                  </w:pPr>
                  <w:r w:rsidRPr="000C10AE">
                    <w:rPr>
                      <w:rFonts w:ascii="Times New Roman" w:hAnsi="Times New Roman"/>
                      <w:sz w:val="22"/>
                      <w:szCs w:val="22"/>
                    </w:rPr>
                    <w:t>Document type</w:t>
                  </w:r>
                </w:p>
              </w:tc>
              <w:tc>
                <w:tcPr>
                  <w:tcW w:w="3599" w:type="dxa"/>
                  <w:tcBorders>
                    <w:top w:val="single" w:sz="4" w:space="0" w:color="auto"/>
                    <w:left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sz w:val="22"/>
                      <w:szCs w:val="22"/>
                    </w:rPr>
                  </w:pPr>
                  <w:r w:rsidRPr="000C10AE">
                    <w:rPr>
                      <w:rFonts w:ascii="Times New Roman" w:hAnsi="Times New Roman"/>
                      <w:sz w:val="22"/>
                      <w:szCs w:val="22"/>
                    </w:rPr>
                    <w:t>Certified</w:t>
                  </w:r>
                </w:p>
              </w:tc>
            </w:tr>
            <w:tr w:rsidR="00015A1F" w:rsidRPr="000C10AE" w:rsidTr="00DE3794">
              <w:trPr>
                <w:trHeight w:val="399"/>
              </w:trPr>
              <w:tc>
                <w:tcPr>
                  <w:tcW w:w="3599" w:type="dxa"/>
                  <w:tcBorders>
                    <w:top w:val="single" w:sz="4" w:space="0" w:color="auto"/>
                    <w:left w:val="single" w:sz="4" w:space="0" w:color="auto"/>
                    <w:right w:val="single" w:sz="4" w:space="0" w:color="auto"/>
                  </w:tcBorders>
                </w:tcPr>
                <w:tbl>
                  <w:tblPr>
                    <w:tblW w:w="3383" w:type="dxa"/>
                    <w:tblBorders>
                      <w:top w:val="nil"/>
                      <w:left w:val="nil"/>
                      <w:bottom w:val="nil"/>
                      <w:right w:val="nil"/>
                    </w:tblBorders>
                    <w:tblLook w:val="0000" w:firstRow="0" w:lastRow="0" w:firstColumn="0" w:lastColumn="0" w:noHBand="0" w:noVBand="0"/>
                  </w:tblPr>
                  <w:tblGrid>
                    <w:gridCol w:w="3383"/>
                  </w:tblGrid>
                  <w:tr w:rsidR="00015A1F" w:rsidRPr="00CB166C" w:rsidTr="00DE3794">
                    <w:trPr>
                      <w:trHeight w:val="294"/>
                    </w:trPr>
                    <w:tc>
                      <w:tcPr>
                        <w:tcW w:w="0" w:type="auto"/>
                      </w:tcPr>
                      <w:p w:rsidR="00015A1F" w:rsidRPr="00CB166C" w:rsidRDefault="00015A1F" w:rsidP="00015A1F">
                        <w:pPr>
                          <w:autoSpaceDE w:val="0"/>
                          <w:autoSpaceDN w:val="0"/>
                          <w:adjustRightInd w:val="0"/>
                          <w:rPr>
                            <w:rFonts w:ascii="Times New Roman" w:hAnsi="Times New Roman"/>
                            <w:color w:val="000000"/>
                            <w:sz w:val="22"/>
                            <w:szCs w:val="22"/>
                          </w:rPr>
                        </w:pPr>
                        <w:r w:rsidRPr="00CB166C">
                          <w:rPr>
                            <w:rFonts w:ascii="Times New Roman" w:hAnsi="Times New Roman"/>
                            <w:color w:val="000000"/>
                            <w:sz w:val="22"/>
                            <w:szCs w:val="22"/>
                          </w:rPr>
                          <w:t xml:space="preserve">Proof of citizenship i.e. birth certificate /passport if available and photographic identification i.e. student card/drivers </w:t>
                        </w:r>
                        <w:r w:rsidRPr="000C10AE">
                          <w:rPr>
                            <w:rFonts w:ascii="Times New Roman" w:hAnsi="Times New Roman"/>
                            <w:color w:val="000000"/>
                            <w:sz w:val="22"/>
                            <w:szCs w:val="22"/>
                          </w:rPr>
                          <w:t>licence if passport is not available</w:t>
                        </w:r>
                      </w:p>
                    </w:tc>
                  </w:tr>
                </w:tbl>
                <w:p w:rsidR="00015A1F" w:rsidRPr="000C10AE" w:rsidRDefault="00015A1F" w:rsidP="00015A1F">
                  <w:pPr>
                    <w:autoSpaceDE w:val="0"/>
                    <w:autoSpaceDN w:val="0"/>
                    <w:adjustRightInd w:val="0"/>
                    <w:rPr>
                      <w:rFonts w:ascii="Times New Roman" w:hAnsi="Times New Roman"/>
                      <w:color w:val="000000"/>
                      <w:sz w:val="22"/>
                      <w:szCs w:val="22"/>
                    </w:rPr>
                  </w:pPr>
                </w:p>
              </w:tc>
              <w:tc>
                <w:tcPr>
                  <w:tcW w:w="3599" w:type="dxa"/>
                  <w:tcBorders>
                    <w:top w:val="single" w:sz="4" w:space="0" w:color="auto"/>
                    <w:left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color w:val="000000"/>
                      <w:sz w:val="22"/>
                      <w:szCs w:val="22"/>
                    </w:rPr>
                  </w:pPr>
                  <w:r w:rsidRPr="000C10AE">
                    <w:rPr>
                      <w:rFonts w:ascii="Times New Roman" w:hAnsi="Times New Roman"/>
                      <w:color w:val="000000"/>
                      <w:sz w:val="22"/>
                      <w:szCs w:val="22"/>
                    </w:rPr>
                    <w:t>Yes</w:t>
                  </w:r>
                </w:p>
              </w:tc>
            </w:tr>
            <w:tr w:rsidR="00015A1F" w:rsidRPr="000C10AE" w:rsidTr="00DE3794">
              <w:trPr>
                <w:trHeight w:val="399"/>
              </w:trPr>
              <w:tc>
                <w:tcPr>
                  <w:tcW w:w="3599" w:type="dxa"/>
                  <w:tcBorders>
                    <w:top w:val="single" w:sz="4" w:space="0" w:color="auto"/>
                    <w:left w:val="single" w:sz="4" w:space="0" w:color="auto"/>
                    <w:right w:val="single" w:sz="4" w:space="0" w:color="auto"/>
                  </w:tcBorders>
                </w:tcPr>
                <w:p w:rsidR="00015A1F" w:rsidRPr="000C10AE" w:rsidRDefault="00015A1F" w:rsidP="00015A1F">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Tertiary degree certificates (Bachelors and Masters level) </w:t>
                  </w:r>
                </w:p>
                <w:p w:rsidR="00015A1F" w:rsidRPr="000C10AE" w:rsidRDefault="00015A1F" w:rsidP="00015A1F">
                  <w:pPr>
                    <w:autoSpaceDE w:val="0"/>
                    <w:autoSpaceDN w:val="0"/>
                    <w:adjustRightInd w:val="0"/>
                    <w:rPr>
                      <w:rFonts w:ascii="Times New Roman" w:hAnsi="Times New Roman"/>
                      <w:color w:val="000000"/>
                      <w:sz w:val="22"/>
                      <w:szCs w:val="22"/>
                    </w:rPr>
                  </w:pPr>
                </w:p>
              </w:tc>
              <w:tc>
                <w:tcPr>
                  <w:tcW w:w="3599" w:type="dxa"/>
                  <w:tcBorders>
                    <w:top w:val="single" w:sz="4" w:space="0" w:color="auto"/>
                    <w:left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color w:val="000000"/>
                      <w:sz w:val="22"/>
                      <w:szCs w:val="22"/>
                    </w:rPr>
                  </w:pPr>
                  <w:r w:rsidRPr="000C10AE">
                    <w:rPr>
                      <w:rFonts w:ascii="Times New Roman" w:hAnsi="Times New Roman"/>
                      <w:color w:val="000000"/>
                      <w:sz w:val="22"/>
                      <w:szCs w:val="22"/>
                    </w:rPr>
                    <w:t>Yes</w:t>
                  </w:r>
                </w:p>
              </w:tc>
            </w:tr>
            <w:tr w:rsidR="00015A1F" w:rsidRPr="000C10AE" w:rsidTr="00DE3794">
              <w:trPr>
                <w:trHeight w:val="400"/>
              </w:trPr>
              <w:tc>
                <w:tcPr>
                  <w:tcW w:w="3599" w:type="dxa"/>
                  <w:tcBorders>
                    <w:top w:val="single" w:sz="4" w:space="0" w:color="auto"/>
                    <w:left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sz w:val="22"/>
                      <w:szCs w:val="22"/>
                    </w:rPr>
                  </w:pPr>
                  <w:r w:rsidRPr="000C10AE">
                    <w:rPr>
                      <w:rFonts w:ascii="Times New Roman" w:hAnsi="Times New Roman"/>
                      <w:sz w:val="22"/>
                      <w:szCs w:val="22"/>
                    </w:rPr>
                    <w:t xml:space="preserve"> </w:t>
                  </w:r>
                </w:p>
                <w:p w:rsidR="00015A1F" w:rsidRPr="000C10AE" w:rsidRDefault="00015A1F" w:rsidP="00015A1F">
                  <w:pPr>
                    <w:pStyle w:val="Default"/>
                    <w:rPr>
                      <w:rFonts w:ascii="Times New Roman" w:hAnsi="Times New Roman" w:cs="Times New Roman"/>
                      <w:sz w:val="22"/>
                      <w:szCs w:val="22"/>
                    </w:rPr>
                  </w:pPr>
                  <w:r w:rsidRPr="000C10AE">
                    <w:rPr>
                      <w:rFonts w:ascii="Times New Roman" w:hAnsi="Times New Roman" w:cs="Times New Roman"/>
                      <w:sz w:val="22"/>
                      <w:szCs w:val="22"/>
                    </w:rPr>
                    <w:t>Academic transcripts (where they are not in English, please provide a certified English translation)</w:t>
                  </w:r>
                </w:p>
                <w:p w:rsidR="00015A1F" w:rsidRPr="000C10AE" w:rsidRDefault="00015A1F" w:rsidP="00015A1F">
                  <w:pPr>
                    <w:autoSpaceDE w:val="0"/>
                    <w:autoSpaceDN w:val="0"/>
                    <w:adjustRightInd w:val="0"/>
                    <w:rPr>
                      <w:rFonts w:ascii="Times New Roman" w:hAnsi="Times New Roman"/>
                      <w:color w:val="000000"/>
                      <w:sz w:val="22"/>
                      <w:szCs w:val="22"/>
                    </w:rPr>
                  </w:pPr>
                </w:p>
              </w:tc>
              <w:tc>
                <w:tcPr>
                  <w:tcW w:w="3599" w:type="dxa"/>
                  <w:tcBorders>
                    <w:top w:val="single" w:sz="4" w:space="0" w:color="auto"/>
                    <w:left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sz w:val="22"/>
                      <w:szCs w:val="22"/>
                    </w:rPr>
                  </w:pPr>
                  <w:r w:rsidRPr="000C10AE">
                    <w:rPr>
                      <w:rFonts w:ascii="Times New Roman" w:hAnsi="Times New Roman"/>
                      <w:color w:val="000000"/>
                      <w:sz w:val="22"/>
                      <w:szCs w:val="22"/>
                    </w:rPr>
                    <w:t>Yes</w:t>
                  </w:r>
                </w:p>
              </w:tc>
            </w:tr>
            <w:tr w:rsidR="00015A1F" w:rsidRPr="000C10AE" w:rsidTr="00DE3794">
              <w:trPr>
                <w:trHeight w:val="400"/>
              </w:trPr>
              <w:tc>
                <w:tcPr>
                  <w:tcW w:w="3599" w:type="dxa"/>
                  <w:tcBorders>
                    <w:top w:val="single" w:sz="4" w:space="0" w:color="auto"/>
                    <w:left w:val="single" w:sz="4" w:space="0" w:color="auto"/>
                    <w:bottom w:val="single" w:sz="4" w:space="0" w:color="auto"/>
                    <w:right w:val="single" w:sz="4" w:space="0" w:color="auto"/>
                  </w:tcBorders>
                </w:tcPr>
                <w:p w:rsidR="00015A1F" w:rsidRPr="000C10AE" w:rsidRDefault="00015A1F" w:rsidP="00015A1F">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Academic Referee Reports (with seal: two reports for Masters by Research applicants; one for Masters by Coursework applicants </w:t>
                  </w:r>
                </w:p>
                <w:p w:rsidR="00015A1F" w:rsidRPr="000C10AE" w:rsidRDefault="00015A1F" w:rsidP="00015A1F">
                  <w:pPr>
                    <w:pStyle w:val="Default"/>
                    <w:rPr>
                      <w:rFonts w:ascii="Times New Roman" w:hAnsi="Times New Roman" w:cs="Times New Roman"/>
                      <w:sz w:val="22"/>
                      <w:szCs w:val="22"/>
                    </w:rPr>
                  </w:pPr>
                </w:p>
              </w:tc>
              <w:tc>
                <w:tcPr>
                  <w:tcW w:w="3599" w:type="dxa"/>
                  <w:tcBorders>
                    <w:top w:val="single" w:sz="4" w:space="0" w:color="auto"/>
                    <w:left w:val="single" w:sz="4" w:space="0" w:color="auto"/>
                    <w:bottom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sz w:val="22"/>
                      <w:szCs w:val="22"/>
                    </w:rPr>
                  </w:pPr>
                  <w:r w:rsidRPr="000C10AE">
                    <w:rPr>
                      <w:rFonts w:ascii="Times New Roman" w:hAnsi="Times New Roman"/>
                      <w:sz w:val="22"/>
                      <w:szCs w:val="22"/>
                    </w:rPr>
                    <w:t>No</w:t>
                  </w:r>
                </w:p>
              </w:tc>
            </w:tr>
            <w:tr w:rsidR="00015A1F" w:rsidRPr="000C10AE" w:rsidTr="00DE3794">
              <w:trPr>
                <w:trHeight w:val="400"/>
              </w:trPr>
              <w:tc>
                <w:tcPr>
                  <w:tcW w:w="3599" w:type="dxa"/>
                  <w:tcBorders>
                    <w:top w:val="single" w:sz="4" w:space="0" w:color="auto"/>
                    <w:left w:val="single" w:sz="4" w:space="0" w:color="auto"/>
                    <w:bottom w:val="single" w:sz="4" w:space="0" w:color="auto"/>
                    <w:right w:val="single" w:sz="4" w:space="0" w:color="auto"/>
                  </w:tcBorders>
                </w:tcPr>
                <w:p w:rsidR="00015A1F" w:rsidRPr="000C10AE" w:rsidRDefault="00015A1F" w:rsidP="00015A1F">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IELTS, TOEFL or PTE results </w:t>
                  </w:r>
                </w:p>
                <w:p w:rsidR="00015A1F" w:rsidRPr="000C10AE" w:rsidRDefault="00015A1F" w:rsidP="00015A1F">
                  <w:pPr>
                    <w:autoSpaceDE w:val="0"/>
                    <w:autoSpaceDN w:val="0"/>
                    <w:adjustRightInd w:val="0"/>
                    <w:rPr>
                      <w:rFonts w:ascii="Times New Roman" w:hAnsi="Times New Roman"/>
                      <w:sz w:val="22"/>
                      <w:szCs w:val="22"/>
                    </w:rPr>
                  </w:pPr>
                </w:p>
              </w:tc>
              <w:tc>
                <w:tcPr>
                  <w:tcW w:w="3599" w:type="dxa"/>
                  <w:tcBorders>
                    <w:top w:val="single" w:sz="4" w:space="0" w:color="auto"/>
                    <w:left w:val="single" w:sz="4" w:space="0" w:color="auto"/>
                    <w:bottom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sz w:val="22"/>
                      <w:szCs w:val="22"/>
                    </w:rPr>
                  </w:pPr>
                  <w:r w:rsidRPr="000C10AE">
                    <w:rPr>
                      <w:rFonts w:ascii="Times New Roman" w:hAnsi="Times New Roman"/>
                      <w:color w:val="000000"/>
                      <w:sz w:val="22"/>
                      <w:szCs w:val="22"/>
                    </w:rPr>
                    <w:t>Yes</w:t>
                  </w:r>
                </w:p>
              </w:tc>
            </w:tr>
            <w:tr w:rsidR="00015A1F" w:rsidRPr="00DE3794" w:rsidTr="00DE3794">
              <w:trPr>
                <w:trHeight w:val="546"/>
              </w:trPr>
              <w:tc>
                <w:tcPr>
                  <w:tcW w:w="3599" w:type="dxa"/>
                  <w:tcBorders>
                    <w:top w:val="single" w:sz="4" w:space="0" w:color="auto"/>
                    <w:left w:val="single" w:sz="4" w:space="0" w:color="auto"/>
                    <w:bottom w:val="nil"/>
                    <w:right w:val="single" w:sz="4" w:space="0" w:color="auto"/>
                  </w:tcBorders>
                </w:tcPr>
                <w:p w:rsidR="00015A1F" w:rsidRPr="000C10AE" w:rsidRDefault="00015A1F" w:rsidP="00015A1F">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Employment Referee report with seal (same template as above) </w:t>
                  </w:r>
                </w:p>
                <w:p w:rsidR="00015A1F" w:rsidRPr="000C10AE" w:rsidRDefault="00015A1F" w:rsidP="00015A1F">
                  <w:pPr>
                    <w:autoSpaceDE w:val="0"/>
                    <w:autoSpaceDN w:val="0"/>
                    <w:adjustRightInd w:val="0"/>
                    <w:rPr>
                      <w:rFonts w:ascii="Times New Roman" w:hAnsi="Times New Roman"/>
                      <w:color w:val="000000"/>
                      <w:sz w:val="22"/>
                      <w:szCs w:val="22"/>
                    </w:rPr>
                  </w:pPr>
                </w:p>
              </w:tc>
              <w:tc>
                <w:tcPr>
                  <w:tcW w:w="3599" w:type="dxa"/>
                  <w:tcBorders>
                    <w:top w:val="single" w:sz="4" w:space="0" w:color="auto"/>
                    <w:left w:val="single" w:sz="4" w:space="0" w:color="auto"/>
                    <w:bottom w:val="nil"/>
                    <w:right w:val="single" w:sz="4" w:space="0" w:color="auto"/>
                  </w:tcBorders>
                </w:tcPr>
                <w:p w:rsidR="00015A1F" w:rsidRPr="000C10AE" w:rsidRDefault="00015A1F" w:rsidP="00015A1F">
                  <w:pPr>
                    <w:pStyle w:val="Default"/>
                    <w:rPr>
                      <w:rFonts w:ascii="Times New Roman" w:hAnsi="Times New Roman" w:cs="Times New Roman"/>
                      <w:sz w:val="22"/>
                      <w:szCs w:val="22"/>
                    </w:rPr>
                  </w:pPr>
                  <w:r w:rsidRPr="000C10AE">
                    <w:rPr>
                      <w:rFonts w:ascii="Times New Roman" w:hAnsi="Times New Roman"/>
                      <w:sz w:val="22"/>
                      <w:szCs w:val="22"/>
                    </w:rPr>
                    <w:t>No</w:t>
                  </w:r>
                </w:p>
              </w:tc>
            </w:tr>
            <w:tr w:rsidR="00015A1F" w:rsidRPr="000C10AE" w:rsidTr="00DE3794">
              <w:trPr>
                <w:trHeight w:val="68"/>
              </w:trPr>
              <w:tc>
                <w:tcPr>
                  <w:tcW w:w="3599" w:type="dxa"/>
                  <w:tcBorders>
                    <w:top w:val="nil"/>
                    <w:left w:val="single" w:sz="4" w:space="0" w:color="auto"/>
                    <w:bottom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color w:val="000000"/>
                      <w:sz w:val="22"/>
                      <w:szCs w:val="22"/>
                    </w:rPr>
                  </w:pPr>
                </w:p>
              </w:tc>
              <w:tc>
                <w:tcPr>
                  <w:tcW w:w="3599" w:type="dxa"/>
                  <w:tcBorders>
                    <w:top w:val="nil"/>
                    <w:left w:val="single" w:sz="4" w:space="0" w:color="auto"/>
                    <w:bottom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color w:val="000000"/>
                      <w:sz w:val="22"/>
                      <w:szCs w:val="22"/>
                    </w:rPr>
                  </w:pPr>
                </w:p>
              </w:tc>
            </w:tr>
            <w:tr w:rsidR="00015A1F" w:rsidRPr="000C10AE" w:rsidTr="00DE3794">
              <w:trPr>
                <w:trHeight w:val="399"/>
              </w:trPr>
              <w:tc>
                <w:tcPr>
                  <w:tcW w:w="3599" w:type="dxa"/>
                  <w:tcBorders>
                    <w:top w:val="single" w:sz="4" w:space="0" w:color="auto"/>
                    <w:left w:val="single" w:sz="4" w:space="0" w:color="auto"/>
                    <w:bottom w:val="single" w:sz="4" w:space="0" w:color="auto"/>
                    <w:right w:val="single" w:sz="4" w:space="0" w:color="auto"/>
                  </w:tcBorders>
                </w:tcPr>
                <w:p w:rsidR="00015A1F" w:rsidRPr="000C10AE" w:rsidRDefault="00015A1F" w:rsidP="00015A1F">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Curriculum Vitae </w:t>
                  </w:r>
                </w:p>
                <w:p w:rsidR="00015A1F" w:rsidRPr="000C10AE" w:rsidRDefault="00015A1F" w:rsidP="00015A1F">
                  <w:pPr>
                    <w:autoSpaceDE w:val="0"/>
                    <w:autoSpaceDN w:val="0"/>
                    <w:adjustRightInd w:val="0"/>
                    <w:rPr>
                      <w:rFonts w:ascii="Times New Roman" w:hAnsi="Times New Roman"/>
                      <w:color w:val="000000"/>
                      <w:sz w:val="22"/>
                      <w:szCs w:val="22"/>
                    </w:rPr>
                  </w:pPr>
                </w:p>
              </w:tc>
              <w:tc>
                <w:tcPr>
                  <w:tcW w:w="3599" w:type="dxa"/>
                  <w:tcBorders>
                    <w:top w:val="single" w:sz="4" w:space="0" w:color="auto"/>
                    <w:left w:val="single" w:sz="4" w:space="0" w:color="auto"/>
                    <w:bottom w:val="single" w:sz="4" w:space="0" w:color="auto"/>
                    <w:right w:val="single" w:sz="4" w:space="0" w:color="auto"/>
                  </w:tcBorders>
                </w:tcPr>
                <w:p w:rsidR="00015A1F" w:rsidRPr="000C10AE" w:rsidRDefault="00015A1F" w:rsidP="00015A1F">
                  <w:pPr>
                    <w:autoSpaceDE w:val="0"/>
                    <w:autoSpaceDN w:val="0"/>
                    <w:adjustRightInd w:val="0"/>
                    <w:rPr>
                      <w:rFonts w:ascii="Times New Roman" w:hAnsi="Times New Roman"/>
                      <w:color w:val="000000"/>
                      <w:sz w:val="22"/>
                      <w:szCs w:val="22"/>
                    </w:rPr>
                  </w:pPr>
                  <w:r w:rsidRPr="000C10AE">
                    <w:rPr>
                      <w:rFonts w:ascii="Times New Roman" w:hAnsi="Times New Roman"/>
                      <w:color w:val="000000"/>
                      <w:sz w:val="22"/>
                      <w:szCs w:val="22"/>
                    </w:rPr>
                    <w:t>Yes</w:t>
                  </w:r>
                </w:p>
              </w:tc>
            </w:tr>
          </w:tbl>
          <w:p w:rsidR="003F433A" w:rsidRPr="000C10AE" w:rsidRDefault="003F433A" w:rsidP="00F24B28">
            <w:pPr>
              <w:autoSpaceDE w:val="0"/>
              <w:autoSpaceDN w:val="0"/>
              <w:adjustRightInd w:val="0"/>
              <w:rPr>
                <w:rFonts w:ascii="Times New Roman" w:hAnsi="Times New Roman"/>
                <w:color w:val="000000"/>
                <w:sz w:val="22"/>
                <w:szCs w:val="22"/>
              </w:rPr>
            </w:pPr>
          </w:p>
        </w:tc>
        <w:tc>
          <w:tcPr>
            <w:tcW w:w="310" w:type="dxa"/>
            <w:tcBorders>
              <w:left w:val="single" w:sz="4" w:space="0" w:color="auto"/>
            </w:tcBorders>
          </w:tcPr>
          <w:p w:rsidR="003F433A" w:rsidRPr="000C10AE" w:rsidRDefault="003F433A" w:rsidP="00F24B28">
            <w:pPr>
              <w:autoSpaceDE w:val="0"/>
              <w:autoSpaceDN w:val="0"/>
              <w:adjustRightInd w:val="0"/>
              <w:rPr>
                <w:rFonts w:ascii="Times New Roman" w:hAnsi="Times New Roman"/>
                <w:color w:val="000000"/>
                <w:sz w:val="22"/>
                <w:szCs w:val="22"/>
              </w:rPr>
            </w:pPr>
          </w:p>
        </w:tc>
      </w:tr>
    </w:tbl>
    <w:p w:rsidR="00EE3B50" w:rsidRPr="000C10AE" w:rsidRDefault="0024777B" w:rsidP="00C02C5D">
      <w:pPr>
        <w:pStyle w:val="Heading3"/>
        <w:rPr>
          <w:rFonts w:ascii="Times New Roman" w:hAnsi="Times New Roman" w:cs="Times New Roman"/>
          <w:color w:val="002060"/>
          <w:sz w:val="22"/>
          <w:szCs w:val="22"/>
        </w:rPr>
      </w:pPr>
      <w:r w:rsidRPr="000C10AE">
        <w:rPr>
          <w:rFonts w:ascii="Times New Roman" w:hAnsi="Times New Roman" w:cs="Times New Roman"/>
          <w:color w:val="002060"/>
          <w:sz w:val="22"/>
          <w:szCs w:val="22"/>
        </w:rPr>
        <w:t xml:space="preserve">The </w:t>
      </w:r>
      <w:r w:rsidR="006F7A86" w:rsidRPr="000C10AE">
        <w:rPr>
          <w:rFonts w:ascii="Times New Roman" w:hAnsi="Times New Roman" w:cs="Times New Roman"/>
          <w:color w:val="002060"/>
          <w:sz w:val="22"/>
          <w:szCs w:val="22"/>
        </w:rPr>
        <w:t>s</w:t>
      </w:r>
      <w:r w:rsidRPr="000C10AE">
        <w:rPr>
          <w:rFonts w:ascii="Times New Roman" w:hAnsi="Times New Roman" w:cs="Times New Roman"/>
          <w:color w:val="002060"/>
          <w:sz w:val="22"/>
          <w:szCs w:val="22"/>
        </w:rPr>
        <w:t xml:space="preserve">election </w:t>
      </w:r>
      <w:r w:rsidR="006F7A86" w:rsidRPr="000C10AE">
        <w:rPr>
          <w:rFonts w:ascii="Times New Roman" w:hAnsi="Times New Roman" w:cs="Times New Roman"/>
          <w:color w:val="002060"/>
          <w:sz w:val="22"/>
          <w:szCs w:val="22"/>
        </w:rPr>
        <w:t>p</w:t>
      </w:r>
      <w:r w:rsidR="00EE3B50" w:rsidRPr="000C10AE">
        <w:rPr>
          <w:rFonts w:ascii="Times New Roman" w:hAnsi="Times New Roman" w:cs="Times New Roman"/>
          <w:color w:val="002060"/>
          <w:sz w:val="22"/>
          <w:szCs w:val="22"/>
        </w:rPr>
        <w:t>rocess</w:t>
      </w:r>
      <w:r w:rsidR="00EE3B50" w:rsidRPr="000C10AE">
        <w:rPr>
          <w:rFonts w:ascii="Times New Roman" w:hAnsi="Times New Roman" w:cs="Times New Roman"/>
          <w:color w:val="002060"/>
          <w:sz w:val="22"/>
          <w:szCs w:val="22"/>
        </w:rPr>
        <w:softHyphen/>
      </w:r>
    </w:p>
    <w:p w:rsidR="005D5FE7" w:rsidRPr="000C10AE" w:rsidRDefault="005D5FE7" w:rsidP="00113A72">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 Following eligibility checking, </w:t>
      </w:r>
      <w:r w:rsidR="00113A72" w:rsidRPr="000C10AE">
        <w:rPr>
          <w:rFonts w:ascii="Times New Roman" w:hAnsi="Times New Roman" w:cs="Times New Roman"/>
          <w:sz w:val="22"/>
          <w:szCs w:val="22"/>
        </w:rPr>
        <w:t>applicati</w:t>
      </w:r>
      <w:r w:rsidR="00113A72">
        <w:rPr>
          <w:rFonts w:ascii="Times New Roman" w:hAnsi="Times New Roman" w:cs="Times New Roman"/>
          <w:sz w:val="22"/>
          <w:szCs w:val="22"/>
        </w:rPr>
        <w:t>ons</w:t>
      </w:r>
      <w:r w:rsidRPr="000C10AE">
        <w:rPr>
          <w:rFonts w:ascii="Times New Roman" w:hAnsi="Times New Roman" w:cs="Times New Roman"/>
          <w:sz w:val="22"/>
          <w:szCs w:val="22"/>
        </w:rPr>
        <w:t xml:space="preserve"> </w:t>
      </w:r>
      <w:proofErr w:type="gramStart"/>
      <w:r w:rsidRPr="000C10AE">
        <w:rPr>
          <w:rFonts w:ascii="Times New Roman" w:hAnsi="Times New Roman" w:cs="Times New Roman"/>
          <w:sz w:val="22"/>
          <w:szCs w:val="22"/>
        </w:rPr>
        <w:t xml:space="preserve">will be </w:t>
      </w:r>
      <w:r w:rsidR="003D0B85">
        <w:rPr>
          <w:rFonts w:ascii="Times New Roman" w:hAnsi="Times New Roman" w:cs="Times New Roman"/>
          <w:sz w:val="22"/>
          <w:szCs w:val="22"/>
        </w:rPr>
        <w:t>assessed</w:t>
      </w:r>
      <w:proofErr w:type="gramEnd"/>
      <w:r w:rsidRPr="000C10AE">
        <w:rPr>
          <w:rFonts w:ascii="Times New Roman" w:hAnsi="Times New Roman" w:cs="Times New Roman"/>
          <w:sz w:val="22"/>
          <w:szCs w:val="22"/>
        </w:rPr>
        <w:t xml:space="preserve">.  Applicants </w:t>
      </w:r>
      <w:proofErr w:type="gramStart"/>
      <w:r w:rsidRPr="000C10AE">
        <w:rPr>
          <w:rFonts w:ascii="Times New Roman" w:hAnsi="Times New Roman" w:cs="Times New Roman"/>
          <w:sz w:val="22"/>
          <w:szCs w:val="22"/>
        </w:rPr>
        <w:t>will be assessed</w:t>
      </w:r>
      <w:proofErr w:type="gramEnd"/>
      <w:r w:rsidRPr="000C10AE">
        <w:rPr>
          <w:rFonts w:ascii="Times New Roman" w:hAnsi="Times New Roman" w:cs="Times New Roman"/>
          <w:sz w:val="22"/>
          <w:szCs w:val="22"/>
        </w:rPr>
        <w:t xml:space="preserve"> against the following criteria: </w:t>
      </w:r>
      <w:ins w:id="3" w:author="Author">
        <w:r w:rsidR="003D0B85">
          <w:rPr>
            <w:rFonts w:ascii="Times New Roman" w:hAnsi="Times New Roman" w:cs="Times New Roman"/>
            <w:sz w:val="22"/>
            <w:szCs w:val="22"/>
          </w:rPr>
          <w:t xml:space="preserve"> </w:t>
        </w:r>
      </w:ins>
    </w:p>
    <w:p w:rsidR="005D5FE7" w:rsidRPr="000C10AE" w:rsidRDefault="005D5FE7" w:rsidP="005D5FE7">
      <w:pPr>
        <w:pStyle w:val="Default"/>
        <w:rPr>
          <w:rFonts w:ascii="Times New Roman" w:hAnsi="Times New Roman" w:cs="Times New Roman"/>
          <w:sz w:val="22"/>
          <w:szCs w:val="22"/>
        </w:rPr>
      </w:pPr>
    </w:p>
    <w:p w:rsidR="005D5FE7" w:rsidRPr="000C10AE" w:rsidRDefault="005D5FE7" w:rsidP="005D5FE7">
      <w:pPr>
        <w:pStyle w:val="Default"/>
        <w:spacing w:after="140"/>
        <w:rPr>
          <w:rFonts w:ascii="Times New Roman" w:hAnsi="Times New Roman" w:cs="Times New Roman"/>
          <w:sz w:val="22"/>
          <w:szCs w:val="22"/>
        </w:rPr>
      </w:pPr>
      <w:r w:rsidRPr="000C10AE">
        <w:rPr>
          <w:rFonts w:ascii="Times New Roman" w:hAnsi="Times New Roman" w:cs="Times New Roman"/>
          <w:sz w:val="22"/>
          <w:szCs w:val="22"/>
        </w:rPr>
        <w:t xml:space="preserve">• </w:t>
      </w:r>
      <w:proofErr w:type="gramStart"/>
      <w:r w:rsidRPr="000C10AE">
        <w:rPr>
          <w:rFonts w:ascii="Times New Roman" w:hAnsi="Times New Roman" w:cs="Times New Roman"/>
          <w:sz w:val="22"/>
          <w:szCs w:val="22"/>
        </w:rPr>
        <w:t>academic</w:t>
      </w:r>
      <w:proofErr w:type="gramEnd"/>
      <w:r w:rsidRPr="000C10AE">
        <w:rPr>
          <w:rFonts w:ascii="Times New Roman" w:hAnsi="Times New Roman" w:cs="Times New Roman"/>
          <w:sz w:val="22"/>
          <w:szCs w:val="22"/>
        </w:rPr>
        <w:t xml:space="preserve"> competence </w:t>
      </w:r>
    </w:p>
    <w:p w:rsidR="00AA6E5E" w:rsidRPr="000C10AE" w:rsidRDefault="005D5FE7" w:rsidP="005D5FE7">
      <w:pPr>
        <w:pStyle w:val="Default"/>
        <w:spacing w:after="140"/>
        <w:rPr>
          <w:rFonts w:ascii="Times New Roman" w:hAnsi="Times New Roman" w:cs="Times New Roman"/>
          <w:sz w:val="22"/>
          <w:szCs w:val="22"/>
        </w:rPr>
      </w:pPr>
      <w:r w:rsidRPr="000C10AE">
        <w:rPr>
          <w:rFonts w:ascii="Times New Roman" w:hAnsi="Times New Roman" w:cs="Times New Roman"/>
          <w:sz w:val="22"/>
          <w:szCs w:val="22"/>
        </w:rPr>
        <w:t xml:space="preserve">• </w:t>
      </w:r>
      <w:proofErr w:type="gramStart"/>
      <w:r w:rsidRPr="000C10AE">
        <w:rPr>
          <w:rFonts w:ascii="Times New Roman" w:hAnsi="Times New Roman" w:cs="Times New Roman"/>
          <w:sz w:val="22"/>
          <w:szCs w:val="22"/>
        </w:rPr>
        <w:t>potential</w:t>
      </w:r>
      <w:proofErr w:type="gramEnd"/>
      <w:r w:rsidRPr="000C10AE">
        <w:rPr>
          <w:rFonts w:ascii="Times New Roman" w:hAnsi="Times New Roman" w:cs="Times New Roman"/>
          <w:sz w:val="22"/>
          <w:szCs w:val="22"/>
        </w:rPr>
        <w:t xml:space="preserve"> impact on development outcomes in the </w:t>
      </w:r>
      <w:r w:rsidR="00AA6E5E" w:rsidRPr="000C10AE">
        <w:rPr>
          <w:rFonts w:ascii="Times New Roman" w:hAnsi="Times New Roman" w:cs="Times New Roman"/>
          <w:sz w:val="22"/>
          <w:szCs w:val="22"/>
        </w:rPr>
        <w:t xml:space="preserve">   </w:t>
      </w:r>
    </w:p>
    <w:p w:rsidR="005D5FE7" w:rsidRPr="000C10AE" w:rsidRDefault="00AA6E5E" w:rsidP="005D5FE7">
      <w:pPr>
        <w:pStyle w:val="Default"/>
        <w:spacing w:after="140"/>
        <w:rPr>
          <w:rFonts w:ascii="Times New Roman" w:hAnsi="Times New Roman" w:cs="Times New Roman"/>
          <w:sz w:val="22"/>
          <w:szCs w:val="22"/>
        </w:rPr>
      </w:pPr>
      <w:r w:rsidRPr="000C10AE">
        <w:rPr>
          <w:rFonts w:ascii="Times New Roman" w:hAnsi="Times New Roman" w:cs="Times New Roman"/>
          <w:sz w:val="22"/>
          <w:szCs w:val="22"/>
        </w:rPr>
        <w:t xml:space="preserve">  </w:t>
      </w:r>
      <w:r w:rsidR="005D5FE7" w:rsidRPr="000C10AE">
        <w:rPr>
          <w:rFonts w:ascii="Times New Roman" w:hAnsi="Times New Roman" w:cs="Times New Roman"/>
          <w:sz w:val="22"/>
          <w:szCs w:val="22"/>
        </w:rPr>
        <w:t xml:space="preserve">Palestinian Territories </w:t>
      </w:r>
    </w:p>
    <w:p w:rsidR="005D5FE7" w:rsidRDefault="005D5FE7" w:rsidP="005D5FE7">
      <w:pPr>
        <w:pStyle w:val="Default"/>
        <w:rPr>
          <w:ins w:id="4" w:author="Author"/>
          <w:rFonts w:ascii="Times New Roman" w:hAnsi="Times New Roman" w:cs="Times New Roman"/>
          <w:sz w:val="22"/>
          <w:szCs w:val="22"/>
        </w:rPr>
      </w:pPr>
      <w:r w:rsidRPr="000C10AE">
        <w:rPr>
          <w:rFonts w:ascii="Times New Roman" w:hAnsi="Times New Roman" w:cs="Times New Roman"/>
          <w:sz w:val="22"/>
          <w:szCs w:val="22"/>
        </w:rPr>
        <w:t xml:space="preserve">• </w:t>
      </w:r>
      <w:proofErr w:type="gramStart"/>
      <w:r w:rsidRPr="000C10AE">
        <w:rPr>
          <w:rFonts w:ascii="Times New Roman" w:hAnsi="Times New Roman" w:cs="Times New Roman"/>
          <w:sz w:val="22"/>
          <w:szCs w:val="22"/>
        </w:rPr>
        <w:t>professional</w:t>
      </w:r>
      <w:proofErr w:type="gramEnd"/>
      <w:r w:rsidRPr="000C10AE">
        <w:rPr>
          <w:rFonts w:ascii="Times New Roman" w:hAnsi="Times New Roman" w:cs="Times New Roman"/>
          <w:sz w:val="22"/>
          <w:szCs w:val="22"/>
        </w:rPr>
        <w:t xml:space="preserve"> and personal leadership attributes. </w:t>
      </w:r>
    </w:p>
    <w:p w:rsidR="003D0B85" w:rsidDel="00EC049E" w:rsidRDefault="003D0B85" w:rsidP="003D0B85">
      <w:pPr>
        <w:pStyle w:val="Default"/>
        <w:rPr>
          <w:del w:id="5" w:author="Author"/>
          <w:rFonts w:ascii="Times New Roman" w:hAnsi="Times New Roman" w:cs="Times New Roman"/>
          <w:sz w:val="22"/>
          <w:szCs w:val="22"/>
        </w:rPr>
      </w:pPr>
    </w:p>
    <w:p w:rsidR="00EC049E" w:rsidDel="00113A72" w:rsidRDefault="00EC049E" w:rsidP="003D0B85">
      <w:pPr>
        <w:pStyle w:val="Default"/>
        <w:rPr>
          <w:del w:id="6" w:author="Author"/>
          <w:rFonts w:ascii="Times New Roman" w:hAnsi="Times New Roman" w:cs="Times New Roman"/>
          <w:sz w:val="22"/>
          <w:szCs w:val="22"/>
        </w:rPr>
      </w:pPr>
    </w:p>
    <w:p w:rsidR="003D0B85" w:rsidRPr="000C10AE" w:rsidRDefault="003D0B85" w:rsidP="00EC049E">
      <w:pPr>
        <w:pStyle w:val="Default"/>
        <w:rPr>
          <w:rFonts w:ascii="Times New Roman" w:hAnsi="Times New Roman" w:cs="Times New Roman"/>
          <w:sz w:val="22"/>
          <w:szCs w:val="22"/>
        </w:rPr>
      </w:pPr>
      <w:r>
        <w:rPr>
          <w:rFonts w:ascii="Times New Roman" w:hAnsi="Times New Roman" w:cs="Times New Roman"/>
          <w:sz w:val="22"/>
          <w:szCs w:val="22"/>
        </w:rPr>
        <w:t>Short listed applicants</w:t>
      </w:r>
      <w:r w:rsidR="00006FC8">
        <w:rPr>
          <w:rFonts w:ascii="Times New Roman" w:hAnsi="Times New Roman" w:cs="Times New Roman"/>
          <w:sz w:val="22"/>
          <w:szCs w:val="22"/>
        </w:rPr>
        <w:t xml:space="preserve"> only</w:t>
      </w:r>
      <w:r>
        <w:rPr>
          <w:rFonts w:ascii="Times New Roman" w:hAnsi="Times New Roman" w:cs="Times New Roman"/>
          <w:sz w:val="22"/>
          <w:szCs w:val="22"/>
        </w:rPr>
        <w:t xml:space="preserve"> </w:t>
      </w:r>
      <w:proofErr w:type="gramStart"/>
      <w:r>
        <w:rPr>
          <w:rFonts w:ascii="Times New Roman" w:hAnsi="Times New Roman" w:cs="Times New Roman"/>
          <w:sz w:val="22"/>
          <w:szCs w:val="22"/>
        </w:rPr>
        <w:t>will be interviewed</w:t>
      </w:r>
      <w:proofErr w:type="gramEnd"/>
      <w:ins w:id="7" w:author="Author">
        <w:r w:rsidR="00113A72">
          <w:rPr>
            <w:rFonts w:ascii="Times New Roman" w:hAnsi="Times New Roman" w:cs="Times New Roman"/>
            <w:sz w:val="22"/>
            <w:szCs w:val="22"/>
          </w:rPr>
          <w:t>.</w:t>
        </w:r>
      </w:ins>
    </w:p>
    <w:p w:rsidR="005D5FE7" w:rsidRPr="000C10AE" w:rsidRDefault="005D5FE7" w:rsidP="005D5FE7">
      <w:pPr>
        <w:pStyle w:val="Default"/>
        <w:rPr>
          <w:rFonts w:ascii="Times New Roman" w:hAnsi="Times New Roman" w:cs="Times New Roman"/>
          <w:sz w:val="22"/>
          <w:szCs w:val="22"/>
        </w:rPr>
      </w:pPr>
    </w:p>
    <w:p w:rsidR="000E5990" w:rsidRDefault="000E5990" w:rsidP="005D5FE7">
      <w:pPr>
        <w:pStyle w:val="Default"/>
        <w:rPr>
          <w:ins w:id="8" w:author="Author"/>
          <w:rFonts w:ascii="Times New Roman" w:hAnsi="Times New Roman" w:cs="Times New Roman"/>
          <w:b/>
          <w:bCs/>
          <w:sz w:val="22"/>
          <w:szCs w:val="22"/>
        </w:rPr>
      </w:pPr>
    </w:p>
    <w:p w:rsidR="005D5FE7" w:rsidRPr="000C10AE" w:rsidRDefault="005D5FE7" w:rsidP="005D5FE7">
      <w:pPr>
        <w:pStyle w:val="Default"/>
        <w:rPr>
          <w:rFonts w:ascii="Times New Roman" w:hAnsi="Times New Roman" w:cs="Times New Roman"/>
          <w:sz w:val="22"/>
          <w:szCs w:val="22"/>
        </w:rPr>
      </w:pPr>
      <w:r w:rsidRPr="000C10AE">
        <w:rPr>
          <w:rFonts w:ascii="Times New Roman" w:hAnsi="Times New Roman" w:cs="Times New Roman"/>
          <w:b/>
          <w:bCs/>
          <w:sz w:val="22"/>
          <w:szCs w:val="22"/>
        </w:rPr>
        <w:t xml:space="preserve">Preparatory training </w:t>
      </w:r>
    </w:p>
    <w:p w:rsidR="00113A72" w:rsidRDefault="00113A72" w:rsidP="005D5FE7">
      <w:pPr>
        <w:pStyle w:val="Default"/>
        <w:rPr>
          <w:rFonts w:ascii="Times New Roman" w:hAnsi="Times New Roman" w:cs="Times New Roman"/>
          <w:sz w:val="22"/>
          <w:szCs w:val="22"/>
        </w:rPr>
      </w:pPr>
    </w:p>
    <w:p w:rsidR="005D5FE7" w:rsidRPr="000C10AE" w:rsidRDefault="005D5FE7" w:rsidP="005D5FE7">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You will be required to complete the following preparatory training and or testing, to include with your application: </w:t>
      </w:r>
    </w:p>
    <w:p w:rsidR="000C10AE" w:rsidRPr="000C10AE" w:rsidRDefault="000C10AE" w:rsidP="005D5FE7">
      <w:pPr>
        <w:pStyle w:val="Default"/>
        <w:rPr>
          <w:rFonts w:ascii="Times New Roman" w:hAnsi="Times New Roman" w:cs="Times New Roman"/>
          <w:sz w:val="22"/>
          <w:szCs w:val="22"/>
        </w:rPr>
      </w:pPr>
    </w:p>
    <w:p w:rsidR="000C10AE" w:rsidRPr="000C10AE" w:rsidRDefault="005D5FE7" w:rsidP="005D5FE7">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 IELTS-International English Language Testing System to </w:t>
      </w:r>
      <w:r w:rsidR="000C10AE" w:rsidRPr="000C10AE">
        <w:rPr>
          <w:rFonts w:ascii="Times New Roman" w:hAnsi="Times New Roman" w:cs="Times New Roman"/>
          <w:sz w:val="22"/>
          <w:szCs w:val="22"/>
        </w:rPr>
        <w:t xml:space="preserve">  </w:t>
      </w:r>
    </w:p>
    <w:p w:rsidR="005D5FE7" w:rsidRPr="000C10AE" w:rsidRDefault="000C10AE" w:rsidP="005D5FE7">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  </w:t>
      </w:r>
      <w:r w:rsidR="005D5FE7" w:rsidRPr="000C10AE">
        <w:rPr>
          <w:rFonts w:ascii="Times New Roman" w:hAnsi="Times New Roman" w:cs="Times New Roman"/>
          <w:sz w:val="22"/>
          <w:szCs w:val="22"/>
        </w:rPr>
        <w:t xml:space="preserve">assess English language competence </w:t>
      </w:r>
    </w:p>
    <w:p w:rsidR="000C10AE" w:rsidRPr="000C10AE" w:rsidRDefault="000C10AE" w:rsidP="005D5FE7">
      <w:pPr>
        <w:pStyle w:val="Default"/>
        <w:rPr>
          <w:rFonts w:ascii="Times New Roman" w:hAnsi="Times New Roman" w:cs="Times New Roman"/>
          <w:sz w:val="22"/>
          <w:szCs w:val="22"/>
        </w:rPr>
      </w:pPr>
    </w:p>
    <w:p w:rsidR="003D0B85" w:rsidRPr="000C10AE" w:rsidRDefault="003D0B85" w:rsidP="003D0B85">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All successful applicants will be required to attend a pre-departure briefing. </w:t>
      </w:r>
    </w:p>
    <w:p w:rsidR="003D0B85" w:rsidRPr="000C10AE" w:rsidRDefault="003D0B85" w:rsidP="003D0B85">
      <w:pPr>
        <w:pStyle w:val="Default"/>
        <w:rPr>
          <w:rFonts w:ascii="Times New Roman" w:hAnsi="Times New Roman" w:cs="Times New Roman"/>
          <w:sz w:val="22"/>
          <w:szCs w:val="22"/>
        </w:rPr>
      </w:pPr>
    </w:p>
    <w:p w:rsidR="000C10AE" w:rsidRPr="000C10AE" w:rsidRDefault="000C10AE" w:rsidP="005D5FE7">
      <w:pPr>
        <w:pStyle w:val="Default"/>
        <w:rPr>
          <w:rFonts w:ascii="Times New Roman" w:hAnsi="Times New Roman" w:cs="Times New Roman"/>
          <w:sz w:val="22"/>
          <w:szCs w:val="22"/>
        </w:rPr>
      </w:pPr>
    </w:p>
    <w:p w:rsidR="000C10AE" w:rsidRPr="000C10AE" w:rsidRDefault="000C10AE" w:rsidP="005D5FE7">
      <w:pPr>
        <w:pStyle w:val="Default"/>
        <w:rPr>
          <w:rFonts w:ascii="Times New Roman" w:hAnsi="Times New Roman" w:cs="Times New Roman"/>
          <w:sz w:val="22"/>
          <w:szCs w:val="22"/>
        </w:rPr>
      </w:pPr>
    </w:p>
    <w:p w:rsidR="000C10AE" w:rsidRPr="000C10AE" w:rsidRDefault="000C10AE" w:rsidP="005D5FE7">
      <w:pPr>
        <w:pStyle w:val="Default"/>
        <w:rPr>
          <w:rFonts w:ascii="Times New Roman" w:hAnsi="Times New Roman" w:cs="Times New Roman"/>
          <w:sz w:val="22"/>
          <w:szCs w:val="22"/>
        </w:rPr>
      </w:pPr>
    </w:p>
    <w:p w:rsidR="000C10AE" w:rsidRPr="000C10AE" w:rsidRDefault="000C10AE" w:rsidP="000C10AE">
      <w:pPr>
        <w:pStyle w:val="Default"/>
        <w:rPr>
          <w:rFonts w:ascii="Times New Roman" w:hAnsi="Times New Roman" w:cs="Times New Roman"/>
          <w:b/>
          <w:bCs/>
          <w:sz w:val="22"/>
          <w:szCs w:val="22"/>
        </w:rPr>
      </w:pPr>
      <w:r w:rsidRPr="000C10AE">
        <w:rPr>
          <w:rFonts w:ascii="Times New Roman" w:hAnsi="Times New Roman" w:cs="Times New Roman"/>
          <w:b/>
          <w:bCs/>
          <w:sz w:val="22"/>
          <w:szCs w:val="22"/>
        </w:rPr>
        <w:t xml:space="preserve">Outcomes </w:t>
      </w:r>
    </w:p>
    <w:p w:rsidR="000C10AE" w:rsidRPr="000C10AE" w:rsidRDefault="000C10AE" w:rsidP="000C10AE">
      <w:pPr>
        <w:pStyle w:val="Default"/>
        <w:rPr>
          <w:rFonts w:ascii="Times New Roman" w:hAnsi="Times New Roman" w:cs="Times New Roman"/>
          <w:sz w:val="22"/>
          <w:szCs w:val="22"/>
        </w:rPr>
      </w:pPr>
    </w:p>
    <w:p w:rsidR="000C10AE" w:rsidRPr="000C10AE" w:rsidRDefault="000C10AE" w:rsidP="003D0B85">
      <w:pPr>
        <w:pStyle w:val="Default"/>
        <w:rPr>
          <w:rFonts w:ascii="Times New Roman" w:hAnsi="Times New Roman" w:cs="Times New Roman"/>
          <w:i/>
          <w:iCs/>
          <w:sz w:val="22"/>
          <w:szCs w:val="22"/>
        </w:rPr>
      </w:pPr>
      <w:r w:rsidRPr="000C10AE">
        <w:rPr>
          <w:rFonts w:ascii="Times New Roman" w:hAnsi="Times New Roman" w:cs="Times New Roman"/>
          <w:sz w:val="22"/>
          <w:szCs w:val="22"/>
        </w:rPr>
        <w:t xml:space="preserve">Only shortlisted candidates </w:t>
      </w:r>
      <w:proofErr w:type="gramStart"/>
      <w:r w:rsidRPr="000C10AE">
        <w:rPr>
          <w:rFonts w:ascii="Times New Roman" w:hAnsi="Times New Roman" w:cs="Times New Roman"/>
          <w:sz w:val="22"/>
          <w:szCs w:val="22"/>
        </w:rPr>
        <w:t>will be contacted</w:t>
      </w:r>
      <w:proofErr w:type="gramEnd"/>
      <w:r w:rsidRPr="000C10AE">
        <w:rPr>
          <w:rFonts w:ascii="Times New Roman" w:hAnsi="Times New Roman" w:cs="Times New Roman"/>
          <w:sz w:val="22"/>
          <w:szCs w:val="22"/>
        </w:rPr>
        <w:t xml:space="preserve"> </w:t>
      </w:r>
      <w:r w:rsidR="003D0B85">
        <w:rPr>
          <w:rFonts w:ascii="Times New Roman" w:hAnsi="Times New Roman" w:cs="Times New Roman"/>
          <w:sz w:val="22"/>
          <w:szCs w:val="22"/>
        </w:rPr>
        <w:t>by</w:t>
      </w:r>
      <w:r w:rsidRPr="000C10AE">
        <w:rPr>
          <w:rFonts w:ascii="Times New Roman" w:hAnsi="Times New Roman" w:cs="Times New Roman"/>
          <w:sz w:val="22"/>
          <w:szCs w:val="22"/>
        </w:rPr>
        <w:t xml:space="preserve"> June 2019</w:t>
      </w:r>
      <w:r w:rsidRPr="000C10AE">
        <w:rPr>
          <w:rFonts w:ascii="Times New Roman" w:hAnsi="Times New Roman" w:cs="Times New Roman"/>
          <w:i/>
          <w:iCs/>
          <w:sz w:val="22"/>
          <w:szCs w:val="22"/>
        </w:rPr>
        <w:t xml:space="preserve">. </w:t>
      </w:r>
    </w:p>
    <w:p w:rsidR="000C10AE" w:rsidRPr="000C10AE" w:rsidRDefault="000C10AE" w:rsidP="000C10AE">
      <w:pPr>
        <w:pStyle w:val="Default"/>
        <w:rPr>
          <w:rFonts w:ascii="Times New Roman" w:hAnsi="Times New Roman" w:cs="Times New Roman"/>
          <w:sz w:val="22"/>
          <w:szCs w:val="22"/>
        </w:rPr>
      </w:pPr>
    </w:p>
    <w:p w:rsidR="000C10AE" w:rsidRPr="000C10AE" w:rsidRDefault="000C10AE" w:rsidP="000C10AE">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For successful candidates—a conditional award may be offered, which is an offer of an Australia Awards Scholarship pending approval for the candidate of a valid Australian visa and approved enrolment for the candidate by an Australian university. </w:t>
      </w:r>
    </w:p>
    <w:p w:rsidR="000C10AE" w:rsidRPr="000C10AE" w:rsidRDefault="000C10AE" w:rsidP="000C10AE">
      <w:pPr>
        <w:pStyle w:val="Default"/>
        <w:rPr>
          <w:rFonts w:ascii="Times New Roman" w:hAnsi="Times New Roman" w:cs="Times New Roman"/>
          <w:sz w:val="22"/>
          <w:szCs w:val="22"/>
        </w:rPr>
      </w:pPr>
    </w:p>
    <w:p w:rsidR="000C10AE" w:rsidRPr="000C10AE" w:rsidRDefault="000C10AE" w:rsidP="000C10AE">
      <w:pPr>
        <w:pStyle w:val="Default"/>
        <w:rPr>
          <w:rFonts w:ascii="Times New Roman" w:hAnsi="Times New Roman" w:cs="Times New Roman"/>
          <w:sz w:val="22"/>
          <w:szCs w:val="22"/>
        </w:rPr>
      </w:pPr>
      <w:r w:rsidRPr="000C10AE">
        <w:rPr>
          <w:rFonts w:ascii="Times New Roman" w:hAnsi="Times New Roman" w:cs="Times New Roman"/>
          <w:sz w:val="22"/>
          <w:szCs w:val="22"/>
        </w:rPr>
        <w:t>An award becomes confirmed once a contract is signed by the Australian Government Department of Foreign Affairs and Trade and the candidate at the end of the application process.</w:t>
      </w:r>
    </w:p>
    <w:p w:rsidR="000C10AE" w:rsidRPr="000C10AE" w:rsidRDefault="000C10AE" w:rsidP="005D5FE7">
      <w:pPr>
        <w:pStyle w:val="Default"/>
        <w:rPr>
          <w:rFonts w:ascii="Times New Roman" w:hAnsi="Times New Roman" w:cs="Times New Roman"/>
          <w:sz w:val="22"/>
          <w:szCs w:val="22"/>
        </w:rPr>
      </w:pPr>
    </w:p>
    <w:p w:rsidR="006E27CD" w:rsidRPr="000C10AE" w:rsidDel="008F74AC" w:rsidRDefault="006E27CD" w:rsidP="006E27CD">
      <w:pPr>
        <w:pStyle w:val="Bullet"/>
        <w:numPr>
          <w:ilvl w:val="0"/>
          <w:numId w:val="0"/>
        </w:numPr>
        <w:spacing w:before="60" w:after="0"/>
        <w:ind w:left="284"/>
        <w:rPr>
          <w:del w:id="9" w:author="Author"/>
          <w:rFonts w:ascii="Times New Roman" w:hAnsi="Times New Roman" w:cs="Times New Roman"/>
          <w:sz w:val="22"/>
          <w:szCs w:val="22"/>
        </w:rPr>
      </w:pPr>
    </w:p>
    <w:p w:rsidR="00457822" w:rsidRPr="000C10AE" w:rsidDel="008F74AC" w:rsidRDefault="00457822" w:rsidP="006E27CD">
      <w:pPr>
        <w:pStyle w:val="Bullet"/>
        <w:numPr>
          <w:ilvl w:val="0"/>
          <w:numId w:val="0"/>
        </w:numPr>
        <w:spacing w:before="60" w:after="0"/>
        <w:ind w:left="284"/>
        <w:rPr>
          <w:del w:id="10" w:author="Author"/>
          <w:rFonts w:ascii="Times New Roman" w:hAnsi="Times New Roman" w:cs="Times New Roman"/>
          <w:sz w:val="22"/>
          <w:szCs w:val="22"/>
        </w:rPr>
      </w:pPr>
    </w:p>
    <w:tbl>
      <w:tblPr>
        <w:tblStyle w:val="TableGrid"/>
        <w:tblW w:w="5480" w:type="dxa"/>
        <w:jc w:val="center"/>
        <w:shd w:val="clear" w:color="auto" w:fill="3CB6CE" w:themeFill="background2"/>
        <w:tblLayout w:type="fixed"/>
        <w:tblCellMar>
          <w:top w:w="170" w:type="dxa"/>
          <w:left w:w="170" w:type="dxa"/>
          <w:bottom w:w="170" w:type="dxa"/>
          <w:right w:w="170" w:type="dxa"/>
        </w:tblCellMar>
        <w:tblLook w:val="04A0" w:firstRow="1" w:lastRow="0" w:firstColumn="1" w:lastColumn="0" w:noHBand="0" w:noVBand="1"/>
      </w:tblPr>
      <w:tblGrid>
        <w:gridCol w:w="5480"/>
      </w:tblGrid>
      <w:tr w:rsidR="00113ECC" w:rsidRPr="000C10AE" w:rsidTr="00457822">
        <w:trPr>
          <w:trHeight w:val="7015"/>
          <w:jc w:val="center"/>
        </w:trPr>
        <w:tc>
          <w:tcPr>
            <w:tcW w:w="5480" w:type="dxa"/>
            <w:shd w:val="clear" w:color="auto" w:fill="3CB6CE" w:themeFill="background2"/>
            <w:hideMark/>
          </w:tcPr>
          <w:p w:rsidR="00113ECC" w:rsidRPr="000C10AE" w:rsidRDefault="00F827A6" w:rsidP="006722AF">
            <w:pPr>
              <w:pStyle w:val="BoxHeadingwhite"/>
              <w:spacing w:after="120"/>
              <w:rPr>
                <w:rFonts w:ascii="Times New Roman" w:hAnsi="Times New Roman" w:cs="Times New Roman"/>
                <w:sz w:val="22"/>
                <w:szCs w:val="22"/>
              </w:rPr>
            </w:pPr>
            <w:bookmarkStart w:id="11" w:name="_GoBack" w:colFirst="0" w:colLast="0"/>
            <w:del w:id="12" w:author="Author">
              <w:r w:rsidRPr="000C10AE" w:rsidDel="008F74AC">
                <w:rPr>
                  <w:rFonts w:ascii="Times New Roman" w:hAnsi="Times New Roman" w:cs="Times New Roman"/>
                  <w:b w:val="0"/>
                  <w:sz w:val="22"/>
                  <w:szCs w:val="22"/>
                </w:rPr>
                <w:br w:type="column"/>
              </w:r>
            </w:del>
            <w:r w:rsidR="002B0853" w:rsidRPr="000C10AE">
              <w:rPr>
                <w:rFonts w:ascii="Times New Roman" w:hAnsi="Times New Roman" w:cs="Times New Roman"/>
                <w:bCs/>
                <w:kern w:val="0"/>
                <w:sz w:val="22"/>
                <w:szCs w:val="22"/>
              </w:rPr>
              <w:t>Further information</w:t>
            </w:r>
          </w:p>
          <w:p w:rsidR="005B3C50" w:rsidRPr="000C10AE" w:rsidRDefault="009B10CA" w:rsidP="005D5FE7">
            <w:pPr>
              <w:pStyle w:val="BodyCopy"/>
              <w:rPr>
                <w:rFonts w:ascii="Times New Roman" w:hAnsi="Times New Roman" w:cs="Times New Roman"/>
                <w:color w:val="FFFFFF" w:themeColor="background1"/>
                <w:sz w:val="22"/>
                <w:szCs w:val="22"/>
              </w:rPr>
            </w:pPr>
            <w:r w:rsidRPr="000C10AE">
              <w:rPr>
                <w:rFonts w:ascii="Times New Roman" w:hAnsi="Times New Roman" w:cs="Times New Roman"/>
                <w:color w:val="FFFFFF" w:themeColor="background1"/>
                <w:sz w:val="22"/>
                <w:szCs w:val="22"/>
              </w:rPr>
              <w:t>I</w:t>
            </w:r>
            <w:r w:rsidR="0053597E" w:rsidRPr="000C10AE">
              <w:rPr>
                <w:rFonts w:ascii="Times New Roman" w:hAnsi="Times New Roman" w:cs="Times New Roman"/>
                <w:color w:val="FFFFFF" w:themeColor="background1"/>
                <w:sz w:val="22"/>
                <w:szCs w:val="22"/>
              </w:rPr>
              <w:t xml:space="preserve">nformation about </w:t>
            </w:r>
            <w:r w:rsidR="009546BB" w:rsidRPr="000C10AE">
              <w:rPr>
                <w:rFonts w:ascii="Times New Roman" w:hAnsi="Times New Roman" w:cs="Times New Roman"/>
                <w:color w:val="FFFFFF" w:themeColor="background1"/>
                <w:sz w:val="22"/>
                <w:szCs w:val="22"/>
              </w:rPr>
              <w:t xml:space="preserve">the </w:t>
            </w:r>
            <w:r w:rsidR="0053597E" w:rsidRPr="000C10AE">
              <w:rPr>
                <w:rFonts w:ascii="Times New Roman" w:hAnsi="Times New Roman" w:cs="Times New Roman"/>
                <w:color w:val="FFFFFF" w:themeColor="background1"/>
                <w:sz w:val="22"/>
                <w:szCs w:val="22"/>
              </w:rPr>
              <w:t>Australia Awards</w:t>
            </w:r>
            <w:r w:rsidR="006F7A86" w:rsidRPr="000C10AE">
              <w:rPr>
                <w:rFonts w:ascii="Times New Roman" w:hAnsi="Times New Roman" w:cs="Times New Roman"/>
                <w:color w:val="FFFFFF" w:themeColor="background1"/>
                <w:sz w:val="22"/>
                <w:szCs w:val="22"/>
              </w:rPr>
              <w:t>—</w:t>
            </w:r>
            <w:r w:rsidR="005D5FE7" w:rsidRPr="000C10AE">
              <w:rPr>
                <w:rFonts w:ascii="Times New Roman" w:hAnsi="Times New Roman" w:cs="Times New Roman"/>
                <w:color w:val="FFFFFF" w:themeColor="background1"/>
                <w:sz w:val="22"/>
                <w:szCs w:val="22"/>
              </w:rPr>
              <w:t>Palestinian Territories</w:t>
            </w:r>
            <w:r w:rsidR="005B3C50" w:rsidRPr="000C10AE">
              <w:rPr>
                <w:rFonts w:ascii="Times New Roman" w:hAnsi="Times New Roman" w:cs="Times New Roman"/>
                <w:color w:val="FFFFFF" w:themeColor="background1"/>
                <w:sz w:val="22"/>
                <w:szCs w:val="22"/>
              </w:rPr>
              <w:t xml:space="preserve">  </w:t>
            </w:r>
            <w:r w:rsidRPr="000C10AE">
              <w:rPr>
                <w:rFonts w:ascii="Times New Roman" w:hAnsi="Times New Roman" w:cs="Times New Roman"/>
                <w:color w:val="FFFFFF" w:themeColor="background1"/>
                <w:sz w:val="22"/>
                <w:szCs w:val="22"/>
              </w:rPr>
              <w:t>can be found at</w:t>
            </w:r>
            <w:r w:rsidR="005D5FE7" w:rsidRPr="000C10AE">
              <w:rPr>
                <w:rFonts w:ascii="Times New Roman" w:hAnsi="Times New Roman" w:cs="Times New Roman"/>
                <w:color w:val="FFFFFF" w:themeColor="background1"/>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5056"/>
            </w:tblGrid>
            <w:tr w:rsidR="005D5FE7" w:rsidRPr="005D5FE7">
              <w:trPr>
                <w:trHeight w:val="306"/>
              </w:trPr>
              <w:tc>
                <w:tcPr>
                  <w:tcW w:w="5056" w:type="dxa"/>
                </w:tcPr>
                <w:p w:rsidR="005D5FE7" w:rsidRPr="005D5FE7" w:rsidRDefault="005D5FE7" w:rsidP="005D5FE7">
                  <w:pPr>
                    <w:autoSpaceDE w:val="0"/>
                    <w:autoSpaceDN w:val="0"/>
                    <w:adjustRightInd w:val="0"/>
                    <w:rPr>
                      <w:rFonts w:ascii="Times New Roman" w:hAnsi="Times New Roman"/>
                      <w:color w:val="000000"/>
                      <w:sz w:val="22"/>
                      <w:szCs w:val="22"/>
                    </w:rPr>
                  </w:pPr>
                  <w:r w:rsidRPr="005D5FE7">
                    <w:rPr>
                      <w:rFonts w:ascii="Times New Roman" w:hAnsi="Times New Roman"/>
                      <w:b/>
                      <w:bCs/>
                      <w:color w:val="000000"/>
                      <w:sz w:val="22"/>
                      <w:szCs w:val="22"/>
                    </w:rPr>
                    <w:t xml:space="preserve">http://dfat.gov.au/people-to-people/australia-awards/Pages/australia-awards.aspx </w:t>
                  </w:r>
                </w:p>
              </w:tc>
            </w:tr>
          </w:tbl>
          <w:p w:rsidR="005D5FE7" w:rsidRPr="000C10AE" w:rsidRDefault="005D5FE7" w:rsidP="005D5FE7">
            <w:pPr>
              <w:pStyle w:val="Default"/>
              <w:rPr>
                <w:rFonts w:ascii="Times New Roman" w:hAnsi="Times New Roman" w:cs="Times New Roman"/>
                <w:sz w:val="22"/>
                <w:szCs w:val="22"/>
              </w:rPr>
            </w:pPr>
          </w:p>
          <w:p w:rsidR="005D5FE7" w:rsidRPr="000C10AE" w:rsidRDefault="005D5FE7" w:rsidP="005D5FE7">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Information about visas and Australia Awards Scholarship entitlements and conditions can be found in the </w:t>
            </w:r>
            <w:r w:rsidRPr="000C10AE">
              <w:rPr>
                <w:rFonts w:ascii="Times New Roman" w:hAnsi="Times New Roman" w:cs="Times New Roman"/>
                <w:i/>
                <w:iCs/>
                <w:sz w:val="22"/>
                <w:szCs w:val="22"/>
              </w:rPr>
              <w:t>Australia Awards Scholarships Policy Handbook</w:t>
            </w:r>
            <w:r w:rsidRPr="000C10AE">
              <w:rPr>
                <w:rFonts w:ascii="Times New Roman" w:hAnsi="Times New Roman" w:cs="Times New Roman"/>
                <w:sz w:val="22"/>
                <w:szCs w:val="22"/>
              </w:rPr>
              <w:t xml:space="preserve">, available at: </w:t>
            </w:r>
          </w:p>
          <w:p w:rsidR="005D5FE7" w:rsidRPr="000C10AE" w:rsidRDefault="005D5FE7" w:rsidP="005D5FE7">
            <w:pPr>
              <w:pStyle w:val="Default"/>
              <w:rPr>
                <w:rFonts w:ascii="Times New Roman" w:hAnsi="Times New Roman" w:cs="Times New Roman"/>
                <w:sz w:val="22"/>
                <w:szCs w:val="22"/>
              </w:rPr>
            </w:pPr>
          </w:p>
          <w:p w:rsidR="005D5FE7" w:rsidRPr="000C10AE" w:rsidRDefault="005D5FE7" w:rsidP="005D5FE7">
            <w:pPr>
              <w:pStyle w:val="Default"/>
              <w:rPr>
                <w:rFonts w:ascii="Times New Roman" w:hAnsi="Times New Roman" w:cs="Times New Roman"/>
                <w:sz w:val="22"/>
                <w:szCs w:val="22"/>
              </w:rPr>
            </w:pPr>
            <w:r w:rsidRPr="000C10AE">
              <w:rPr>
                <w:rFonts w:ascii="Times New Roman" w:hAnsi="Times New Roman" w:cs="Times New Roman"/>
                <w:b/>
                <w:bCs/>
                <w:sz w:val="22"/>
                <w:szCs w:val="22"/>
              </w:rPr>
              <w:t xml:space="preserve">http://dfat.gov.au/about-us/publications/Pages/australia-awards-scholarships-policy-handbook.aspx </w:t>
            </w:r>
          </w:p>
          <w:p w:rsidR="005D5FE7" w:rsidRPr="000C10AE" w:rsidRDefault="005D5FE7" w:rsidP="005D5FE7">
            <w:pPr>
              <w:pStyle w:val="Default"/>
              <w:rPr>
                <w:rFonts w:ascii="Times New Roman" w:hAnsi="Times New Roman" w:cs="Times New Roman"/>
                <w:sz w:val="22"/>
                <w:szCs w:val="22"/>
              </w:rPr>
            </w:pPr>
          </w:p>
          <w:p w:rsidR="005D5FE7" w:rsidRPr="000C10AE" w:rsidRDefault="005D5FE7" w:rsidP="005D5FE7">
            <w:pPr>
              <w:pStyle w:val="Default"/>
              <w:rPr>
                <w:rFonts w:ascii="Times New Roman" w:hAnsi="Times New Roman" w:cs="Times New Roman"/>
                <w:sz w:val="22"/>
                <w:szCs w:val="22"/>
              </w:rPr>
            </w:pPr>
            <w:r w:rsidRPr="000C10AE">
              <w:rPr>
                <w:rFonts w:ascii="Times New Roman" w:hAnsi="Times New Roman" w:cs="Times New Roman"/>
                <w:sz w:val="22"/>
                <w:szCs w:val="22"/>
              </w:rPr>
              <w:t xml:space="preserve">More general information about the Australia Awards and studying in Australia can be found at: </w:t>
            </w:r>
          </w:p>
          <w:p w:rsidR="005D5FE7" w:rsidRPr="000C10AE" w:rsidRDefault="00006FC8" w:rsidP="005D5FE7">
            <w:pPr>
              <w:pStyle w:val="BodyCopy"/>
              <w:rPr>
                <w:rFonts w:ascii="Times New Roman" w:hAnsi="Times New Roman" w:cs="Times New Roman"/>
                <w:b/>
                <w:bCs/>
                <w:sz w:val="22"/>
                <w:szCs w:val="22"/>
              </w:rPr>
            </w:pPr>
            <w:hyperlink r:id="rId17" w:history="1">
              <w:r w:rsidR="005D5FE7" w:rsidRPr="000C10AE">
                <w:rPr>
                  <w:rStyle w:val="Hyperlink"/>
                  <w:rFonts w:ascii="Times New Roman" w:hAnsi="Times New Roman" w:cs="Times New Roman"/>
                  <w:bCs/>
                  <w:sz w:val="22"/>
                  <w:szCs w:val="22"/>
                </w:rPr>
                <w:t>www.dfat.gov.au</w:t>
              </w:r>
            </w:hyperlink>
            <w:r w:rsidR="005D5FE7" w:rsidRPr="000C10AE">
              <w:rPr>
                <w:rFonts w:ascii="Times New Roman" w:hAnsi="Times New Roman" w:cs="Times New Roman"/>
                <w:b/>
                <w:bCs/>
                <w:sz w:val="22"/>
                <w:szCs w:val="22"/>
              </w:rPr>
              <w:t xml:space="preserve"> </w:t>
            </w:r>
          </w:p>
          <w:p w:rsidR="005D5FE7" w:rsidRPr="000C10AE" w:rsidRDefault="005D5FE7" w:rsidP="005D5FE7">
            <w:pPr>
              <w:pStyle w:val="BodyCopy"/>
              <w:rPr>
                <w:rFonts w:ascii="Times New Roman" w:hAnsi="Times New Roman" w:cs="Times New Roman"/>
                <w:color w:val="FFFFFF" w:themeColor="background1"/>
                <w:sz w:val="22"/>
                <w:szCs w:val="22"/>
              </w:rPr>
            </w:pPr>
            <w:r w:rsidRPr="000C10AE">
              <w:rPr>
                <w:rFonts w:ascii="Times New Roman" w:hAnsi="Times New Roman" w:cs="Times New Roman"/>
                <w:b/>
                <w:bCs/>
                <w:sz w:val="22"/>
                <w:szCs w:val="22"/>
              </w:rPr>
              <w:t xml:space="preserve">www.studyinaustralia.gov.au </w:t>
            </w:r>
          </w:p>
          <w:p w:rsidR="00457822" w:rsidRPr="000C10AE" w:rsidRDefault="005D5FE7" w:rsidP="005D5FE7">
            <w:pPr>
              <w:pStyle w:val="Default"/>
              <w:rPr>
                <w:rFonts w:ascii="Times New Roman" w:hAnsi="Times New Roman" w:cs="Times New Roman"/>
                <w:b/>
                <w:color w:val="000000" w:themeColor="text1"/>
                <w:spacing w:val="-2"/>
                <w:sz w:val="22"/>
                <w:szCs w:val="22"/>
              </w:rPr>
            </w:pPr>
            <w:r w:rsidRPr="000C10AE">
              <w:rPr>
                <w:rFonts w:ascii="Times New Roman" w:hAnsi="Times New Roman" w:cs="Times New Roman"/>
                <w:color w:val="002060"/>
                <w:sz w:val="22"/>
                <w:szCs w:val="22"/>
                <w:lang w:eastAsia="en-AU"/>
              </w:rPr>
              <w:t xml:space="preserve"> </w:t>
            </w:r>
          </w:p>
          <w:p w:rsidR="0053597E" w:rsidRPr="000C10AE" w:rsidRDefault="0053597E" w:rsidP="006722AF">
            <w:pPr>
              <w:pStyle w:val="BoxHeadingwhite"/>
              <w:spacing w:after="120"/>
              <w:rPr>
                <w:rFonts w:ascii="Times New Roman" w:hAnsi="Times New Roman" w:cs="Times New Roman"/>
                <w:bCs/>
                <w:kern w:val="0"/>
                <w:sz w:val="22"/>
                <w:szCs w:val="22"/>
              </w:rPr>
            </w:pPr>
            <w:r w:rsidRPr="000C10AE">
              <w:rPr>
                <w:rFonts w:ascii="Times New Roman" w:hAnsi="Times New Roman" w:cs="Times New Roman"/>
                <w:bCs/>
                <w:kern w:val="0"/>
                <w:sz w:val="22"/>
                <w:szCs w:val="22"/>
              </w:rPr>
              <w:t xml:space="preserve">Contact </w:t>
            </w:r>
            <w:r w:rsidR="005647A0" w:rsidRPr="000C10AE">
              <w:rPr>
                <w:rFonts w:ascii="Times New Roman" w:hAnsi="Times New Roman" w:cs="Times New Roman"/>
                <w:bCs/>
                <w:kern w:val="0"/>
                <w:sz w:val="22"/>
                <w:szCs w:val="22"/>
              </w:rPr>
              <w:t>d</w:t>
            </w:r>
            <w:r w:rsidRPr="000C10AE">
              <w:rPr>
                <w:rFonts w:ascii="Times New Roman" w:hAnsi="Times New Roman" w:cs="Times New Roman"/>
                <w:bCs/>
                <w:kern w:val="0"/>
                <w:sz w:val="22"/>
                <w:szCs w:val="22"/>
              </w:rPr>
              <w:t>etails</w:t>
            </w:r>
          </w:p>
          <w:p w:rsidR="0053597E" w:rsidRPr="000C10AE" w:rsidRDefault="00D82C42" w:rsidP="005D5FE7">
            <w:pPr>
              <w:autoSpaceDE w:val="0"/>
              <w:autoSpaceDN w:val="0"/>
              <w:adjustRightInd w:val="0"/>
              <w:spacing w:line="240" w:lineRule="atLeast"/>
              <w:ind w:right="540"/>
              <w:rPr>
                <w:rFonts w:ascii="Times New Roman" w:hAnsi="Times New Roman"/>
                <w:color w:val="FFFFFF" w:themeColor="background1"/>
                <w:sz w:val="22"/>
                <w:szCs w:val="22"/>
                <w:lang w:eastAsia="en-AU"/>
              </w:rPr>
            </w:pPr>
            <w:r w:rsidRPr="000C10AE">
              <w:rPr>
                <w:rFonts w:ascii="Times New Roman" w:hAnsi="Times New Roman"/>
                <w:bCs/>
                <w:color w:val="FFFFFF" w:themeColor="background1"/>
                <w:sz w:val="22"/>
                <w:szCs w:val="22"/>
                <w:lang w:eastAsia="en-AU"/>
              </w:rPr>
              <w:t>Australia Awards</w:t>
            </w:r>
            <w:r w:rsidR="006F7A86" w:rsidRPr="000C10AE">
              <w:rPr>
                <w:rFonts w:ascii="Times New Roman" w:hAnsi="Times New Roman"/>
                <w:bCs/>
                <w:color w:val="FFFFFF" w:themeColor="background1"/>
                <w:sz w:val="22"/>
                <w:szCs w:val="22"/>
                <w:lang w:eastAsia="en-AU"/>
              </w:rPr>
              <w:t>—</w:t>
            </w:r>
            <w:r w:rsidR="005D5FE7" w:rsidRPr="000C10AE">
              <w:rPr>
                <w:rFonts w:ascii="Times New Roman" w:hAnsi="Times New Roman"/>
                <w:bCs/>
                <w:color w:val="FFFFFF" w:themeColor="background1"/>
                <w:sz w:val="22"/>
                <w:szCs w:val="22"/>
                <w:lang w:eastAsia="en-AU"/>
              </w:rPr>
              <w:t>Palestinian Territories</w:t>
            </w:r>
          </w:p>
          <w:p w:rsidR="0053597E" w:rsidRPr="000C10AE" w:rsidRDefault="0053597E" w:rsidP="008C5E56">
            <w:pPr>
              <w:autoSpaceDE w:val="0"/>
              <w:autoSpaceDN w:val="0"/>
              <w:adjustRightInd w:val="0"/>
              <w:spacing w:line="240" w:lineRule="atLeast"/>
              <w:ind w:left="1440" w:right="540" w:hanging="1440"/>
              <w:rPr>
                <w:rFonts w:ascii="Times New Roman" w:hAnsi="Times New Roman"/>
                <w:color w:val="FFFFFF" w:themeColor="background1"/>
                <w:sz w:val="22"/>
                <w:szCs w:val="22"/>
                <w:lang w:eastAsia="en-AU"/>
              </w:rPr>
            </w:pPr>
            <w:r w:rsidRPr="000C10AE">
              <w:rPr>
                <w:rFonts w:ascii="Times New Roman" w:hAnsi="Times New Roman"/>
                <w:color w:val="FFFFFF" w:themeColor="background1"/>
                <w:sz w:val="22"/>
                <w:szCs w:val="22"/>
                <w:lang w:eastAsia="en-AU"/>
              </w:rPr>
              <w:t>Address:</w:t>
            </w:r>
            <w:r w:rsidR="00D82C42" w:rsidRPr="000C10AE">
              <w:rPr>
                <w:rFonts w:ascii="Times New Roman" w:hAnsi="Times New Roman"/>
                <w:color w:val="FFFFFF" w:themeColor="background1"/>
                <w:sz w:val="22"/>
                <w:szCs w:val="22"/>
                <w:lang w:eastAsia="en-AU"/>
              </w:rPr>
              <w:t xml:space="preserve"> </w:t>
            </w:r>
            <w:r w:rsidR="00893AB4" w:rsidRPr="000C10AE">
              <w:rPr>
                <w:rFonts w:ascii="Times New Roman" w:hAnsi="Times New Roman"/>
                <w:color w:val="FFFFFF" w:themeColor="background1"/>
                <w:sz w:val="22"/>
                <w:szCs w:val="22"/>
                <w:lang w:eastAsia="en-AU"/>
              </w:rPr>
              <w:t xml:space="preserve">Trust building – Al </w:t>
            </w:r>
            <w:proofErr w:type="spellStart"/>
            <w:r w:rsidR="00893AB4" w:rsidRPr="000C10AE">
              <w:rPr>
                <w:rFonts w:ascii="Times New Roman" w:hAnsi="Times New Roman"/>
                <w:color w:val="FFFFFF" w:themeColor="background1"/>
                <w:sz w:val="22"/>
                <w:szCs w:val="22"/>
                <w:lang w:eastAsia="en-AU"/>
              </w:rPr>
              <w:t>Bireh</w:t>
            </w:r>
            <w:proofErr w:type="spellEnd"/>
            <w:r w:rsidR="00893AB4" w:rsidRPr="000C10AE">
              <w:rPr>
                <w:rFonts w:ascii="Times New Roman" w:hAnsi="Times New Roman"/>
                <w:color w:val="FFFFFF" w:themeColor="background1"/>
                <w:sz w:val="22"/>
                <w:szCs w:val="22"/>
                <w:lang w:eastAsia="en-AU"/>
              </w:rPr>
              <w:t>, Ramallah</w:t>
            </w:r>
          </w:p>
          <w:p w:rsidR="001E2779" w:rsidRPr="000C10AE" w:rsidRDefault="0053597E" w:rsidP="001E2779">
            <w:pPr>
              <w:autoSpaceDE w:val="0"/>
              <w:autoSpaceDN w:val="0"/>
              <w:adjustRightInd w:val="0"/>
              <w:spacing w:line="240" w:lineRule="atLeast"/>
              <w:ind w:right="540"/>
              <w:rPr>
                <w:rFonts w:ascii="Times New Roman" w:hAnsi="Times New Roman"/>
                <w:bCs/>
                <w:color w:val="FFFFFF" w:themeColor="background1"/>
                <w:sz w:val="22"/>
                <w:szCs w:val="22"/>
                <w:lang w:eastAsia="en-AU"/>
              </w:rPr>
            </w:pPr>
            <w:r w:rsidRPr="000C10AE">
              <w:rPr>
                <w:rFonts w:ascii="Times New Roman" w:hAnsi="Times New Roman"/>
                <w:color w:val="FFFFFF" w:themeColor="background1"/>
                <w:sz w:val="22"/>
                <w:szCs w:val="22"/>
                <w:lang w:eastAsia="en-AU"/>
              </w:rPr>
              <w:t>Telephone:</w:t>
            </w:r>
            <w:r w:rsidR="00D82C42" w:rsidRPr="000C10AE">
              <w:rPr>
                <w:rFonts w:ascii="Times New Roman" w:hAnsi="Times New Roman"/>
                <w:color w:val="FFFFFF" w:themeColor="background1"/>
                <w:sz w:val="22"/>
                <w:szCs w:val="22"/>
                <w:lang w:eastAsia="en-AU"/>
              </w:rPr>
              <w:t xml:space="preserve"> </w:t>
            </w:r>
            <w:r w:rsidR="00893AB4" w:rsidRPr="000C10AE">
              <w:rPr>
                <w:rFonts w:ascii="Times New Roman" w:hAnsi="Times New Roman"/>
                <w:color w:val="FFFFFF" w:themeColor="background1"/>
                <w:sz w:val="22"/>
                <w:szCs w:val="22"/>
                <w:lang w:eastAsia="en-AU"/>
              </w:rPr>
              <w:t>972 2 2425301</w:t>
            </w:r>
          </w:p>
          <w:p w:rsidR="0053597E" w:rsidRPr="000C10AE" w:rsidRDefault="00D82C42" w:rsidP="0053597E">
            <w:pPr>
              <w:autoSpaceDE w:val="0"/>
              <w:autoSpaceDN w:val="0"/>
              <w:adjustRightInd w:val="0"/>
              <w:spacing w:line="240" w:lineRule="atLeast"/>
              <w:ind w:left="1440" w:right="540" w:hanging="1440"/>
              <w:rPr>
                <w:rFonts w:ascii="Times New Roman" w:hAnsi="Times New Roman"/>
                <w:color w:val="FFFFFF" w:themeColor="background1"/>
                <w:sz w:val="22"/>
                <w:szCs w:val="22"/>
                <w:lang w:eastAsia="en-AU"/>
              </w:rPr>
            </w:pPr>
            <w:r w:rsidRPr="000C10AE">
              <w:rPr>
                <w:rFonts w:ascii="Times New Roman" w:hAnsi="Times New Roman"/>
                <w:bCs/>
                <w:color w:val="FFFFFF" w:themeColor="background1"/>
                <w:sz w:val="22"/>
                <w:szCs w:val="22"/>
                <w:lang w:eastAsia="en-AU"/>
              </w:rPr>
              <w:t>Fax</w:t>
            </w:r>
            <w:r w:rsidR="008C5E56" w:rsidRPr="000C10AE">
              <w:rPr>
                <w:rFonts w:ascii="Times New Roman" w:hAnsi="Times New Roman"/>
                <w:bCs/>
                <w:color w:val="FFFFFF" w:themeColor="background1"/>
                <w:sz w:val="22"/>
                <w:szCs w:val="22"/>
                <w:lang w:eastAsia="en-AU"/>
              </w:rPr>
              <w:t>:</w:t>
            </w:r>
            <w:r w:rsidRPr="000C10AE">
              <w:rPr>
                <w:rFonts w:ascii="Times New Roman" w:hAnsi="Times New Roman"/>
                <w:bCs/>
                <w:color w:val="FFFFFF" w:themeColor="background1"/>
                <w:sz w:val="22"/>
                <w:szCs w:val="22"/>
                <w:lang w:eastAsia="en-AU"/>
              </w:rPr>
              <w:t xml:space="preserve"> </w:t>
            </w:r>
            <w:r w:rsidR="00893AB4" w:rsidRPr="000C10AE">
              <w:rPr>
                <w:rFonts w:ascii="Times New Roman" w:hAnsi="Times New Roman"/>
                <w:bCs/>
                <w:color w:val="FFFFFF" w:themeColor="background1"/>
                <w:sz w:val="22"/>
                <w:szCs w:val="22"/>
                <w:lang w:eastAsia="en-AU"/>
              </w:rPr>
              <w:t>972 2 2428290</w:t>
            </w:r>
          </w:p>
          <w:p w:rsidR="00F827A6" w:rsidRPr="000C10AE" w:rsidRDefault="001E2779" w:rsidP="00893AB4">
            <w:pPr>
              <w:autoSpaceDE w:val="0"/>
              <w:autoSpaceDN w:val="0"/>
              <w:adjustRightInd w:val="0"/>
              <w:spacing w:line="240" w:lineRule="atLeast"/>
              <w:ind w:left="1440" w:right="540" w:hanging="1440"/>
              <w:rPr>
                <w:rFonts w:ascii="Times New Roman" w:hAnsi="Times New Roman"/>
                <w:sz w:val="22"/>
                <w:szCs w:val="22"/>
              </w:rPr>
            </w:pPr>
            <w:r w:rsidRPr="000C10AE">
              <w:rPr>
                <w:rFonts w:ascii="Times New Roman" w:hAnsi="Times New Roman"/>
                <w:color w:val="FFFFFF" w:themeColor="background1"/>
                <w:sz w:val="22"/>
                <w:szCs w:val="22"/>
                <w:lang w:eastAsia="en-AU"/>
              </w:rPr>
              <w:t>Email:</w:t>
            </w:r>
            <w:r w:rsidR="00893AB4" w:rsidRPr="000C10AE">
              <w:rPr>
                <w:rFonts w:ascii="Times New Roman" w:hAnsi="Times New Roman"/>
                <w:color w:val="FFFFFF" w:themeColor="background1"/>
                <w:sz w:val="22"/>
                <w:szCs w:val="22"/>
                <w:lang w:eastAsia="en-AU"/>
              </w:rPr>
              <w:t xml:space="preserve"> m</w:t>
            </w:r>
            <w:r w:rsidR="006765CF" w:rsidRPr="000C10AE">
              <w:rPr>
                <w:rFonts w:ascii="Times New Roman" w:hAnsi="Times New Roman"/>
                <w:color w:val="FFFFFF" w:themeColor="background1"/>
                <w:sz w:val="22"/>
                <w:szCs w:val="22"/>
                <w:lang w:eastAsia="en-AU"/>
              </w:rPr>
              <w:t xml:space="preserve"> </w:t>
            </w:r>
            <w:r w:rsidR="00893AB4" w:rsidRPr="000C10AE">
              <w:rPr>
                <w:rFonts w:ascii="Times New Roman" w:hAnsi="Times New Roman"/>
                <w:color w:val="FFFFFF" w:themeColor="background1"/>
                <w:sz w:val="22"/>
                <w:szCs w:val="22"/>
                <w:lang w:eastAsia="en-AU"/>
              </w:rPr>
              <w:t>ervat.ziadeh@dfat.gov.au</w:t>
            </w:r>
          </w:p>
        </w:tc>
      </w:tr>
      <w:bookmarkEnd w:id="11"/>
    </w:tbl>
    <w:p w:rsidR="00B620EA" w:rsidRPr="000C10AE" w:rsidRDefault="00B620EA" w:rsidP="00DF7BB2">
      <w:pPr>
        <w:pStyle w:val="FinalPara"/>
        <w:rPr>
          <w:rFonts w:ascii="Times New Roman" w:hAnsi="Times New Roman" w:cs="Times New Roman"/>
          <w:sz w:val="22"/>
          <w:szCs w:val="22"/>
        </w:rPr>
      </w:pPr>
    </w:p>
    <w:p w:rsidR="00EE3B50" w:rsidRPr="000C10AE" w:rsidRDefault="00EE3B50">
      <w:pPr>
        <w:pStyle w:val="FinalPara"/>
        <w:rPr>
          <w:rFonts w:ascii="Times New Roman" w:hAnsi="Times New Roman" w:cs="Times New Roman"/>
          <w:sz w:val="22"/>
          <w:szCs w:val="22"/>
        </w:rPr>
      </w:pPr>
    </w:p>
    <w:sectPr w:rsidR="00EE3B50" w:rsidRPr="000C10AE" w:rsidSect="006E27CD">
      <w:type w:val="continuous"/>
      <w:pgSz w:w="11906" w:h="16838" w:code="9"/>
      <w:pgMar w:top="737" w:right="567" w:bottom="737" w:left="567" w:header="567" w:footer="567"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24" w:rsidRDefault="00772424" w:rsidP="00070A89">
      <w:r>
        <w:separator/>
      </w:r>
    </w:p>
  </w:endnote>
  <w:endnote w:type="continuationSeparator" w:id="0">
    <w:p w:rsidR="00772424" w:rsidRDefault="00772424" w:rsidP="0007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56" w:rsidRPr="005D27B3" w:rsidRDefault="005D27B3" w:rsidP="005D27B3">
    <w:pPr>
      <w:pStyle w:val="FooterText"/>
      <w:jc w:val="right"/>
    </w:pPr>
    <w:r>
      <w:t xml:space="preserve">Australia Awards </w:t>
    </w:r>
    <w:r w:rsidR="006F7A86">
      <w:t>s</w:t>
    </w:r>
    <w:r>
      <w:t>cholarships information for study commencing in 20</w:t>
    </w:r>
    <w:r w:rsidR="002314B4">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56" w:rsidRDefault="00512B77" w:rsidP="00FB1BC9">
    <w:pPr>
      <w:pStyle w:val="FooterText"/>
      <w:jc w:val="right"/>
    </w:pPr>
    <w:r>
      <w:t>A</w:t>
    </w:r>
    <w:r w:rsidR="006F7A86">
      <w:t>ustralia Awards s</w:t>
    </w:r>
    <w:r w:rsidR="008C5E56">
      <w:t>cholarships</w:t>
    </w:r>
    <w:r>
      <w:t xml:space="preserve"> information for study commencing in 20</w:t>
    </w:r>
    <w:r w:rsidR="002314B4">
      <w:t>20</w:t>
    </w:r>
    <w:r w:rsidR="008C5E5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24" w:rsidRDefault="00772424" w:rsidP="00070A89">
      <w:r>
        <w:separator/>
      </w:r>
    </w:p>
  </w:footnote>
  <w:footnote w:type="continuationSeparator" w:id="0">
    <w:p w:rsidR="00772424" w:rsidRDefault="00772424" w:rsidP="00070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E56" w:rsidRDefault="008C5E56" w:rsidP="00311BD7">
    <w:pPr>
      <w:pStyle w:val="Header"/>
      <w:spacing w:after="2640"/>
    </w:pPr>
    <w:r>
      <w:rPr>
        <w:noProof/>
        <w:lang w:eastAsia="en-AU"/>
      </w:rPr>
      <w:drawing>
        <wp:anchor distT="0" distB="0" distL="114300" distR="114300" simplePos="0" relativeHeight="251659264" behindDoc="1" locked="0" layoutInCell="1" allowOverlap="1" wp14:anchorId="43E831EC" wp14:editId="3DD0113D">
          <wp:simplePos x="0" y="0"/>
          <wp:positionH relativeFrom="page">
            <wp:align>left</wp:align>
          </wp:positionH>
          <wp:positionV relativeFrom="page">
            <wp:align>top</wp:align>
          </wp:positionV>
          <wp:extent cx="7560923" cy="106920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 01.jpg"/>
                  <pic:cNvPicPr/>
                </pic:nvPicPr>
                <pic:blipFill>
                  <a:blip r:embed="rId1">
                    <a:extLst>
                      <a:ext uri="{28A0092B-C50C-407E-A947-70E740481C1C}">
                        <a14:useLocalDpi xmlns:a14="http://schemas.microsoft.com/office/drawing/2010/main" val="0"/>
                      </a:ext>
                    </a:extLst>
                  </a:blip>
                  <a:stretch>
                    <a:fillRect/>
                  </a:stretch>
                </pic:blipFill>
                <pic:spPr>
                  <a:xfrm>
                    <a:off x="0" y="0"/>
                    <a:ext cx="7560923"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9B2"/>
    <w:multiLevelType w:val="hybridMultilevel"/>
    <w:tmpl w:val="00E22292"/>
    <w:lvl w:ilvl="0" w:tplc="92F8C92C">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6AE6174"/>
    <w:multiLevelType w:val="hybridMultilevel"/>
    <w:tmpl w:val="FA1A3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235F8A"/>
    <w:multiLevelType w:val="hybridMultilevel"/>
    <w:tmpl w:val="FC16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F5187C"/>
    <w:multiLevelType w:val="hybridMultilevel"/>
    <w:tmpl w:val="28E6425E"/>
    <w:lvl w:ilvl="0" w:tplc="8974AC62">
      <w:start w:val="1"/>
      <w:numFmt w:val="bullet"/>
      <w:lvlText w:val="•"/>
      <w:lvlJc w:val="left"/>
      <w:pPr>
        <w:tabs>
          <w:tab w:val="num" w:pos="720"/>
        </w:tabs>
        <w:ind w:left="720" w:hanging="360"/>
      </w:pPr>
      <w:rPr>
        <w:rFonts w:ascii="Arial" w:hAnsi="Arial" w:hint="default"/>
      </w:rPr>
    </w:lvl>
    <w:lvl w:ilvl="1" w:tplc="B3D8FFDE" w:tentative="1">
      <w:start w:val="1"/>
      <w:numFmt w:val="bullet"/>
      <w:lvlText w:val="•"/>
      <w:lvlJc w:val="left"/>
      <w:pPr>
        <w:tabs>
          <w:tab w:val="num" w:pos="1440"/>
        </w:tabs>
        <w:ind w:left="1440" w:hanging="360"/>
      </w:pPr>
      <w:rPr>
        <w:rFonts w:ascii="Arial" w:hAnsi="Arial" w:hint="default"/>
      </w:rPr>
    </w:lvl>
    <w:lvl w:ilvl="2" w:tplc="7D047362" w:tentative="1">
      <w:start w:val="1"/>
      <w:numFmt w:val="bullet"/>
      <w:lvlText w:val="•"/>
      <w:lvlJc w:val="left"/>
      <w:pPr>
        <w:tabs>
          <w:tab w:val="num" w:pos="2160"/>
        </w:tabs>
        <w:ind w:left="2160" w:hanging="360"/>
      </w:pPr>
      <w:rPr>
        <w:rFonts w:ascii="Arial" w:hAnsi="Arial" w:hint="default"/>
      </w:rPr>
    </w:lvl>
    <w:lvl w:ilvl="3" w:tplc="0CD00702" w:tentative="1">
      <w:start w:val="1"/>
      <w:numFmt w:val="bullet"/>
      <w:lvlText w:val="•"/>
      <w:lvlJc w:val="left"/>
      <w:pPr>
        <w:tabs>
          <w:tab w:val="num" w:pos="2880"/>
        </w:tabs>
        <w:ind w:left="2880" w:hanging="360"/>
      </w:pPr>
      <w:rPr>
        <w:rFonts w:ascii="Arial" w:hAnsi="Arial" w:hint="default"/>
      </w:rPr>
    </w:lvl>
    <w:lvl w:ilvl="4" w:tplc="3F32D91A">
      <w:start w:val="1"/>
      <w:numFmt w:val="bullet"/>
      <w:lvlText w:val="•"/>
      <w:lvlJc w:val="left"/>
      <w:pPr>
        <w:tabs>
          <w:tab w:val="num" w:pos="3600"/>
        </w:tabs>
        <w:ind w:left="3600" w:hanging="360"/>
      </w:pPr>
      <w:rPr>
        <w:rFonts w:ascii="Arial" w:hAnsi="Arial" w:hint="default"/>
      </w:rPr>
    </w:lvl>
    <w:lvl w:ilvl="5" w:tplc="4C06D28C" w:tentative="1">
      <w:start w:val="1"/>
      <w:numFmt w:val="bullet"/>
      <w:lvlText w:val="•"/>
      <w:lvlJc w:val="left"/>
      <w:pPr>
        <w:tabs>
          <w:tab w:val="num" w:pos="4320"/>
        </w:tabs>
        <w:ind w:left="4320" w:hanging="360"/>
      </w:pPr>
      <w:rPr>
        <w:rFonts w:ascii="Arial" w:hAnsi="Arial" w:hint="default"/>
      </w:rPr>
    </w:lvl>
    <w:lvl w:ilvl="6" w:tplc="FEBC1022" w:tentative="1">
      <w:start w:val="1"/>
      <w:numFmt w:val="bullet"/>
      <w:lvlText w:val="•"/>
      <w:lvlJc w:val="left"/>
      <w:pPr>
        <w:tabs>
          <w:tab w:val="num" w:pos="5040"/>
        </w:tabs>
        <w:ind w:left="5040" w:hanging="360"/>
      </w:pPr>
      <w:rPr>
        <w:rFonts w:ascii="Arial" w:hAnsi="Arial" w:hint="default"/>
      </w:rPr>
    </w:lvl>
    <w:lvl w:ilvl="7" w:tplc="6E542662" w:tentative="1">
      <w:start w:val="1"/>
      <w:numFmt w:val="bullet"/>
      <w:lvlText w:val="•"/>
      <w:lvlJc w:val="left"/>
      <w:pPr>
        <w:tabs>
          <w:tab w:val="num" w:pos="5760"/>
        </w:tabs>
        <w:ind w:left="5760" w:hanging="360"/>
      </w:pPr>
      <w:rPr>
        <w:rFonts w:ascii="Arial" w:hAnsi="Arial" w:hint="default"/>
      </w:rPr>
    </w:lvl>
    <w:lvl w:ilvl="8" w:tplc="DD50C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2C280F"/>
    <w:multiLevelType w:val="hybridMultilevel"/>
    <w:tmpl w:val="16F88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C6137C8"/>
    <w:multiLevelType w:val="hybridMultilevel"/>
    <w:tmpl w:val="5FA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7D4ABB"/>
    <w:multiLevelType w:val="hybridMultilevel"/>
    <w:tmpl w:val="5776D6F8"/>
    <w:lvl w:ilvl="0" w:tplc="6EA2BF3E">
      <w:start w:val="1"/>
      <w:numFmt w:val="bullet"/>
      <w:lvlText w:val="•"/>
      <w:lvlJc w:val="left"/>
      <w:pPr>
        <w:tabs>
          <w:tab w:val="num" w:pos="720"/>
        </w:tabs>
        <w:ind w:left="720" w:hanging="360"/>
      </w:pPr>
      <w:rPr>
        <w:rFonts w:ascii="Arial" w:hAnsi="Arial" w:hint="default"/>
      </w:rPr>
    </w:lvl>
    <w:lvl w:ilvl="1" w:tplc="341C95C4">
      <w:start w:val="1"/>
      <w:numFmt w:val="bullet"/>
      <w:lvlText w:val="•"/>
      <w:lvlJc w:val="left"/>
      <w:pPr>
        <w:tabs>
          <w:tab w:val="num" w:pos="1440"/>
        </w:tabs>
        <w:ind w:left="1440" w:hanging="360"/>
      </w:pPr>
      <w:rPr>
        <w:rFonts w:ascii="Arial" w:hAnsi="Arial" w:hint="default"/>
      </w:rPr>
    </w:lvl>
    <w:lvl w:ilvl="2" w:tplc="F9DE81E4" w:tentative="1">
      <w:start w:val="1"/>
      <w:numFmt w:val="bullet"/>
      <w:lvlText w:val="•"/>
      <w:lvlJc w:val="left"/>
      <w:pPr>
        <w:tabs>
          <w:tab w:val="num" w:pos="2160"/>
        </w:tabs>
        <w:ind w:left="2160" w:hanging="360"/>
      </w:pPr>
      <w:rPr>
        <w:rFonts w:ascii="Arial" w:hAnsi="Arial" w:hint="default"/>
      </w:rPr>
    </w:lvl>
    <w:lvl w:ilvl="3" w:tplc="7AC0896C" w:tentative="1">
      <w:start w:val="1"/>
      <w:numFmt w:val="bullet"/>
      <w:lvlText w:val="•"/>
      <w:lvlJc w:val="left"/>
      <w:pPr>
        <w:tabs>
          <w:tab w:val="num" w:pos="2880"/>
        </w:tabs>
        <w:ind w:left="2880" w:hanging="360"/>
      </w:pPr>
      <w:rPr>
        <w:rFonts w:ascii="Arial" w:hAnsi="Arial" w:hint="default"/>
      </w:rPr>
    </w:lvl>
    <w:lvl w:ilvl="4" w:tplc="6F52F712" w:tentative="1">
      <w:start w:val="1"/>
      <w:numFmt w:val="bullet"/>
      <w:lvlText w:val="•"/>
      <w:lvlJc w:val="left"/>
      <w:pPr>
        <w:tabs>
          <w:tab w:val="num" w:pos="3600"/>
        </w:tabs>
        <w:ind w:left="3600" w:hanging="360"/>
      </w:pPr>
      <w:rPr>
        <w:rFonts w:ascii="Arial" w:hAnsi="Arial" w:hint="default"/>
      </w:rPr>
    </w:lvl>
    <w:lvl w:ilvl="5" w:tplc="1780FCC0" w:tentative="1">
      <w:start w:val="1"/>
      <w:numFmt w:val="bullet"/>
      <w:lvlText w:val="•"/>
      <w:lvlJc w:val="left"/>
      <w:pPr>
        <w:tabs>
          <w:tab w:val="num" w:pos="4320"/>
        </w:tabs>
        <w:ind w:left="4320" w:hanging="360"/>
      </w:pPr>
      <w:rPr>
        <w:rFonts w:ascii="Arial" w:hAnsi="Arial" w:hint="default"/>
      </w:rPr>
    </w:lvl>
    <w:lvl w:ilvl="6" w:tplc="0C56B032" w:tentative="1">
      <w:start w:val="1"/>
      <w:numFmt w:val="bullet"/>
      <w:lvlText w:val="•"/>
      <w:lvlJc w:val="left"/>
      <w:pPr>
        <w:tabs>
          <w:tab w:val="num" w:pos="5040"/>
        </w:tabs>
        <w:ind w:left="5040" w:hanging="360"/>
      </w:pPr>
      <w:rPr>
        <w:rFonts w:ascii="Arial" w:hAnsi="Arial" w:hint="default"/>
      </w:rPr>
    </w:lvl>
    <w:lvl w:ilvl="7" w:tplc="EFE6CC80" w:tentative="1">
      <w:start w:val="1"/>
      <w:numFmt w:val="bullet"/>
      <w:lvlText w:val="•"/>
      <w:lvlJc w:val="left"/>
      <w:pPr>
        <w:tabs>
          <w:tab w:val="num" w:pos="5760"/>
        </w:tabs>
        <w:ind w:left="5760" w:hanging="360"/>
      </w:pPr>
      <w:rPr>
        <w:rFonts w:ascii="Arial" w:hAnsi="Arial" w:hint="default"/>
      </w:rPr>
    </w:lvl>
    <w:lvl w:ilvl="8" w:tplc="DA6E4D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39B751CC"/>
    <w:multiLevelType w:val="hybridMultilevel"/>
    <w:tmpl w:val="FC028A0A"/>
    <w:lvl w:ilvl="0" w:tplc="A9F0FC3E">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BDB6FF5"/>
    <w:multiLevelType w:val="hybridMultilevel"/>
    <w:tmpl w:val="B1DCE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B2F77"/>
    <w:multiLevelType w:val="hybridMultilevel"/>
    <w:tmpl w:val="4A76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CA6A37"/>
    <w:multiLevelType w:val="hybridMultilevel"/>
    <w:tmpl w:val="1488E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CE68C9"/>
    <w:multiLevelType w:val="hybridMultilevel"/>
    <w:tmpl w:val="5FB8721E"/>
    <w:lvl w:ilvl="0" w:tplc="0192A9BE">
      <w:numFmt w:val="bullet"/>
      <w:lvlText w:val="•"/>
      <w:lvlJc w:val="left"/>
      <w:pPr>
        <w:ind w:left="720" w:hanging="360"/>
      </w:pPr>
      <w:rPr>
        <w:rFonts w:ascii="Arial" w:eastAsiaTheme="majorEastAsia" w:hAnsi="Arial" w:cs="Arial" w:hint="default"/>
      </w:rPr>
    </w:lvl>
    <w:lvl w:ilvl="1" w:tplc="92F8C92C">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E06FCE"/>
    <w:multiLevelType w:val="multilevel"/>
    <w:tmpl w:val="F728553C"/>
    <w:styleLink w:val="Bullets"/>
    <w:lvl w:ilvl="0">
      <w:start w:val="1"/>
      <w:numFmt w:val="bullet"/>
      <w:pStyle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902200"/>
    <w:multiLevelType w:val="hybridMultilevel"/>
    <w:tmpl w:val="4E9631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FE4039"/>
    <w:multiLevelType w:val="hybridMultilevel"/>
    <w:tmpl w:val="71CE5BE4"/>
    <w:lvl w:ilvl="0" w:tplc="D8860E1C">
      <w:numFmt w:val="bullet"/>
      <w:lvlText w:val="-"/>
      <w:lvlJc w:val="left"/>
      <w:pPr>
        <w:ind w:left="927" w:hanging="360"/>
      </w:pPr>
      <w:rPr>
        <w:rFonts w:ascii="Arial" w:eastAsiaTheme="minorHAnsi" w:hAnsi="Arial" w:cs="Arial" w:hint="default"/>
        <w:color w:val="auto"/>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6B4B6AD1"/>
    <w:multiLevelType w:val="hybridMultilevel"/>
    <w:tmpl w:val="4772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607D63"/>
    <w:multiLevelType w:val="hybridMultilevel"/>
    <w:tmpl w:val="07828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C3056C"/>
    <w:multiLevelType w:val="hybridMultilevel"/>
    <w:tmpl w:val="FB686D9A"/>
    <w:lvl w:ilvl="0" w:tplc="350C63AC">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A65BD9"/>
    <w:multiLevelType w:val="hybridMultilevel"/>
    <w:tmpl w:val="C9683E72"/>
    <w:lvl w:ilvl="0" w:tplc="1562C81E">
      <w:start w:val="1"/>
      <w:numFmt w:val="bullet"/>
      <w:lvlText w:val="•"/>
      <w:lvlJc w:val="left"/>
      <w:pPr>
        <w:tabs>
          <w:tab w:val="num" w:pos="720"/>
        </w:tabs>
        <w:ind w:left="720" w:hanging="360"/>
      </w:pPr>
      <w:rPr>
        <w:rFonts w:ascii="Arial" w:hAnsi="Arial" w:hint="default"/>
      </w:rPr>
    </w:lvl>
    <w:lvl w:ilvl="1" w:tplc="DD1AF242">
      <w:start w:val="1"/>
      <w:numFmt w:val="bullet"/>
      <w:lvlText w:val="•"/>
      <w:lvlJc w:val="left"/>
      <w:pPr>
        <w:tabs>
          <w:tab w:val="num" w:pos="1440"/>
        </w:tabs>
        <w:ind w:left="1440" w:hanging="360"/>
      </w:pPr>
      <w:rPr>
        <w:rFonts w:ascii="Arial" w:hAnsi="Arial" w:hint="default"/>
      </w:rPr>
    </w:lvl>
    <w:lvl w:ilvl="2" w:tplc="6640377A" w:tentative="1">
      <w:start w:val="1"/>
      <w:numFmt w:val="bullet"/>
      <w:lvlText w:val="•"/>
      <w:lvlJc w:val="left"/>
      <w:pPr>
        <w:tabs>
          <w:tab w:val="num" w:pos="2160"/>
        </w:tabs>
        <w:ind w:left="2160" w:hanging="360"/>
      </w:pPr>
      <w:rPr>
        <w:rFonts w:ascii="Arial" w:hAnsi="Arial" w:hint="default"/>
      </w:rPr>
    </w:lvl>
    <w:lvl w:ilvl="3" w:tplc="D436CF0A" w:tentative="1">
      <w:start w:val="1"/>
      <w:numFmt w:val="bullet"/>
      <w:lvlText w:val="•"/>
      <w:lvlJc w:val="left"/>
      <w:pPr>
        <w:tabs>
          <w:tab w:val="num" w:pos="2880"/>
        </w:tabs>
        <w:ind w:left="2880" w:hanging="360"/>
      </w:pPr>
      <w:rPr>
        <w:rFonts w:ascii="Arial" w:hAnsi="Arial" w:hint="default"/>
      </w:rPr>
    </w:lvl>
    <w:lvl w:ilvl="4" w:tplc="658E70F8" w:tentative="1">
      <w:start w:val="1"/>
      <w:numFmt w:val="bullet"/>
      <w:lvlText w:val="•"/>
      <w:lvlJc w:val="left"/>
      <w:pPr>
        <w:tabs>
          <w:tab w:val="num" w:pos="3600"/>
        </w:tabs>
        <w:ind w:left="3600" w:hanging="360"/>
      </w:pPr>
      <w:rPr>
        <w:rFonts w:ascii="Arial" w:hAnsi="Arial" w:hint="default"/>
      </w:rPr>
    </w:lvl>
    <w:lvl w:ilvl="5" w:tplc="719836A0" w:tentative="1">
      <w:start w:val="1"/>
      <w:numFmt w:val="bullet"/>
      <w:lvlText w:val="•"/>
      <w:lvlJc w:val="left"/>
      <w:pPr>
        <w:tabs>
          <w:tab w:val="num" w:pos="4320"/>
        </w:tabs>
        <w:ind w:left="4320" w:hanging="360"/>
      </w:pPr>
      <w:rPr>
        <w:rFonts w:ascii="Arial" w:hAnsi="Arial" w:hint="default"/>
      </w:rPr>
    </w:lvl>
    <w:lvl w:ilvl="6" w:tplc="08586F84" w:tentative="1">
      <w:start w:val="1"/>
      <w:numFmt w:val="bullet"/>
      <w:lvlText w:val="•"/>
      <w:lvlJc w:val="left"/>
      <w:pPr>
        <w:tabs>
          <w:tab w:val="num" w:pos="5040"/>
        </w:tabs>
        <w:ind w:left="5040" w:hanging="360"/>
      </w:pPr>
      <w:rPr>
        <w:rFonts w:ascii="Arial" w:hAnsi="Arial" w:hint="default"/>
      </w:rPr>
    </w:lvl>
    <w:lvl w:ilvl="7" w:tplc="A21699C6" w:tentative="1">
      <w:start w:val="1"/>
      <w:numFmt w:val="bullet"/>
      <w:lvlText w:val="•"/>
      <w:lvlJc w:val="left"/>
      <w:pPr>
        <w:tabs>
          <w:tab w:val="num" w:pos="5760"/>
        </w:tabs>
        <w:ind w:left="5760" w:hanging="360"/>
      </w:pPr>
      <w:rPr>
        <w:rFonts w:ascii="Arial" w:hAnsi="Arial" w:hint="default"/>
      </w:rPr>
    </w:lvl>
    <w:lvl w:ilvl="8" w:tplc="B6765F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6856C5"/>
    <w:multiLevelType w:val="hybridMultilevel"/>
    <w:tmpl w:val="2376B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4"/>
  </w:num>
  <w:num w:numId="4">
    <w:abstractNumId w:val="6"/>
  </w:num>
  <w:num w:numId="5">
    <w:abstractNumId w:val="10"/>
  </w:num>
  <w:num w:numId="6">
    <w:abstractNumId w:val="12"/>
  </w:num>
  <w:num w:numId="7">
    <w:abstractNumId w:val="9"/>
  </w:num>
  <w:num w:numId="8">
    <w:abstractNumId w:val="17"/>
  </w:num>
  <w:num w:numId="9">
    <w:abstractNumId w:val="14"/>
  </w:num>
  <w:num w:numId="10">
    <w:abstractNumId w:val="14"/>
  </w:num>
  <w:num w:numId="11">
    <w:abstractNumId w:val="7"/>
  </w:num>
  <w:num w:numId="12">
    <w:abstractNumId w:val="1"/>
  </w:num>
  <w:num w:numId="13">
    <w:abstractNumId w:val="15"/>
  </w:num>
  <w:num w:numId="14">
    <w:abstractNumId w:val="20"/>
  </w:num>
  <w:num w:numId="15">
    <w:abstractNumId w:val="3"/>
  </w:num>
  <w:num w:numId="16">
    <w:abstractNumId w:val="18"/>
  </w:num>
  <w:num w:numId="17">
    <w:abstractNumId w:val="0"/>
  </w:num>
  <w:num w:numId="18">
    <w:abstractNumId w:val="11"/>
  </w:num>
  <w:num w:numId="19">
    <w:abstractNumId w:val="16"/>
  </w:num>
  <w:num w:numId="20">
    <w:abstractNumId w:val="2"/>
  </w:num>
  <w:num w:numId="21">
    <w:abstractNumId w:val="21"/>
  </w:num>
  <w:num w:numId="22">
    <w:abstractNumId w:val="4"/>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CA"/>
    <w:rsid w:val="00001FB5"/>
    <w:rsid w:val="00006FC8"/>
    <w:rsid w:val="00010E72"/>
    <w:rsid w:val="000148E4"/>
    <w:rsid w:val="00014E68"/>
    <w:rsid w:val="00015A1F"/>
    <w:rsid w:val="00015AE4"/>
    <w:rsid w:val="000168B9"/>
    <w:rsid w:val="000236E6"/>
    <w:rsid w:val="00026763"/>
    <w:rsid w:val="00034121"/>
    <w:rsid w:val="00040452"/>
    <w:rsid w:val="00050107"/>
    <w:rsid w:val="0005326E"/>
    <w:rsid w:val="00070A89"/>
    <w:rsid w:val="00081BAC"/>
    <w:rsid w:val="000A44ED"/>
    <w:rsid w:val="000B0902"/>
    <w:rsid w:val="000B52EC"/>
    <w:rsid w:val="000B628C"/>
    <w:rsid w:val="000B6C00"/>
    <w:rsid w:val="000C10AE"/>
    <w:rsid w:val="000C7552"/>
    <w:rsid w:val="000D7A16"/>
    <w:rsid w:val="000E5990"/>
    <w:rsid w:val="000F28B8"/>
    <w:rsid w:val="000F3766"/>
    <w:rsid w:val="00102A04"/>
    <w:rsid w:val="0010550B"/>
    <w:rsid w:val="00111F0C"/>
    <w:rsid w:val="00113A72"/>
    <w:rsid w:val="00113ECC"/>
    <w:rsid w:val="00121F3F"/>
    <w:rsid w:val="00132A4E"/>
    <w:rsid w:val="00133309"/>
    <w:rsid w:val="00145E2D"/>
    <w:rsid w:val="0015620C"/>
    <w:rsid w:val="00160514"/>
    <w:rsid w:val="00174CF2"/>
    <w:rsid w:val="001763D4"/>
    <w:rsid w:val="001771B9"/>
    <w:rsid w:val="00186C7A"/>
    <w:rsid w:val="001955C6"/>
    <w:rsid w:val="001A715B"/>
    <w:rsid w:val="001C1E45"/>
    <w:rsid w:val="001C2659"/>
    <w:rsid w:val="001C3FB3"/>
    <w:rsid w:val="001C53CE"/>
    <w:rsid w:val="001E2779"/>
    <w:rsid w:val="001E3F20"/>
    <w:rsid w:val="001E45A4"/>
    <w:rsid w:val="001E66CE"/>
    <w:rsid w:val="001F3515"/>
    <w:rsid w:val="002048DF"/>
    <w:rsid w:val="002078FC"/>
    <w:rsid w:val="00221DC2"/>
    <w:rsid w:val="0022225D"/>
    <w:rsid w:val="002314B4"/>
    <w:rsid w:val="002321B5"/>
    <w:rsid w:val="0024777B"/>
    <w:rsid w:val="00254244"/>
    <w:rsid w:val="002573D5"/>
    <w:rsid w:val="00271775"/>
    <w:rsid w:val="002747FD"/>
    <w:rsid w:val="00292E6D"/>
    <w:rsid w:val="002A05CE"/>
    <w:rsid w:val="002A41E1"/>
    <w:rsid w:val="002B0724"/>
    <w:rsid w:val="002B0853"/>
    <w:rsid w:val="002B527F"/>
    <w:rsid w:val="002B6574"/>
    <w:rsid w:val="002B7A44"/>
    <w:rsid w:val="002D1D3C"/>
    <w:rsid w:val="002E40E0"/>
    <w:rsid w:val="00302F58"/>
    <w:rsid w:val="00311807"/>
    <w:rsid w:val="003119C4"/>
    <w:rsid w:val="00311BD7"/>
    <w:rsid w:val="003131AB"/>
    <w:rsid w:val="0031355C"/>
    <w:rsid w:val="003217BE"/>
    <w:rsid w:val="00325D43"/>
    <w:rsid w:val="00326D50"/>
    <w:rsid w:val="00334E0E"/>
    <w:rsid w:val="00345569"/>
    <w:rsid w:val="003538CF"/>
    <w:rsid w:val="00354599"/>
    <w:rsid w:val="00363864"/>
    <w:rsid w:val="00370554"/>
    <w:rsid w:val="00370C09"/>
    <w:rsid w:val="00391726"/>
    <w:rsid w:val="0039470D"/>
    <w:rsid w:val="00397A14"/>
    <w:rsid w:val="003A3C40"/>
    <w:rsid w:val="003C15F0"/>
    <w:rsid w:val="003C3B5C"/>
    <w:rsid w:val="003D0B85"/>
    <w:rsid w:val="003D1CAB"/>
    <w:rsid w:val="003D3B1D"/>
    <w:rsid w:val="003D3CFE"/>
    <w:rsid w:val="003D5DBE"/>
    <w:rsid w:val="003E1D87"/>
    <w:rsid w:val="003F433A"/>
    <w:rsid w:val="003F4B33"/>
    <w:rsid w:val="00404841"/>
    <w:rsid w:val="004114A2"/>
    <w:rsid w:val="00412059"/>
    <w:rsid w:val="00441E79"/>
    <w:rsid w:val="004442FC"/>
    <w:rsid w:val="00456EA2"/>
    <w:rsid w:val="00457822"/>
    <w:rsid w:val="00460584"/>
    <w:rsid w:val="00462A60"/>
    <w:rsid w:val="004768DD"/>
    <w:rsid w:val="00483A58"/>
    <w:rsid w:val="00483B9C"/>
    <w:rsid w:val="00494EF0"/>
    <w:rsid w:val="004D7F17"/>
    <w:rsid w:val="004E7F37"/>
    <w:rsid w:val="004F193D"/>
    <w:rsid w:val="004F7F50"/>
    <w:rsid w:val="005011BA"/>
    <w:rsid w:val="00502FC0"/>
    <w:rsid w:val="005119B2"/>
    <w:rsid w:val="00511E43"/>
    <w:rsid w:val="00512726"/>
    <w:rsid w:val="00512B77"/>
    <w:rsid w:val="0052476A"/>
    <w:rsid w:val="00533F2E"/>
    <w:rsid w:val="0053597E"/>
    <w:rsid w:val="005424DD"/>
    <w:rsid w:val="00546C9B"/>
    <w:rsid w:val="00560DE8"/>
    <w:rsid w:val="005647A0"/>
    <w:rsid w:val="0057078D"/>
    <w:rsid w:val="00573AFB"/>
    <w:rsid w:val="00580DEF"/>
    <w:rsid w:val="00586554"/>
    <w:rsid w:val="005924C5"/>
    <w:rsid w:val="005932E2"/>
    <w:rsid w:val="00595C7E"/>
    <w:rsid w:val="005A3645"/>
    <w:rsid w:val="005A41B4"/>
    <w:rsid w:val="005A4D3A"/>
    <w:rsid w:val="005B3C50"/>
    <w:rsid w:val="005C37DE"/>
    <w:rsid w:val="005D27B3"/>
    <w:rsid w:val="005D5FE7"/>
    <w:rsid w:val="005E2D41"/>
    <w:rsid w:val="005F569F"/>
    <w:rsid w:val="00604568"/>
    <w:rsid w:val="00604CC9"/>
    <w:rsid w:val="00605C6B"/>
    <w:rsid w:val="00607C5C"/>
    <w:rsid w:val="00613CA7"/>
    <w:rsid w:val="00616EBA"/>
    <w:rsid w:val="00617248"/>
    <w:rsid w:val="00617604"/>
    <w:rsid w:val="00630E03"/>
    <w:rsid w:val="00632C08"/>
    <w:rsid w:val="00634441"/>
    <w:rsid w:val="006417CC"/>
    <w:rsid w:val="00641E96"/>
    <w:rsid w:val="00660B61"/>
    <w:rsid w:val="0067074A"/>
    <w:rsid w:val="006722AF"/>
    <w:rsid w:val="00672994"/>
    <w:rsid w:val="006765CF"/>
    <w:rsid w:val="00682D8A"/>
    <w:rsid w:val="006A53BA"/>
    <w:rsid w:val="006B4332"/>
    <w:rsid w:val="006B7ABC"/>
    <w:rsid w:val="006E27CD"/>
    <w:rsid w:val="006F2427"/>
    <w:rsid w:val="006F3E50"/>
    <w:rsid w:val="006F42CE"/>
    <w:rsid w:val="006F63D4"/>
    <w:rsid w:val="006F7A86"/>
    <w:rsid w:val="00700C30"/>
    <w:rsid w:val="0072110F"/>
    <w:rsid w:val="00726AB2"/>
    <w:rsid w:val="00727FC6"/>
    <w:rsid w:val="0073292C"/>
    <w:rsid w:val="00734F9A"/>
    <w:rsid w:val="007358E5"/>
    <w:rsid w:val="00746037"/>
    <w:rsid w:val="00752C6B"/>
    <w:rsid w:val="00772424"/>
    <w:rsid w:val="00780126"/>
    <w:rsid w:val="00781776"/>
    <w:rsid w:val="00781FD3"/>
    <w:rsid w:val="00796623"/>
    <w:rsid w:val="007B5C8E"/>
    <w:rsid w:val="007C40EC"/>
    <w:rsid w:val="007C7995"/>
    <w:rsid w:val="008168B3"/>
    <w:rsid w:val="00820321"/>
    <w:rsid w:val="00820F20"/>
    <w:rsid w:val="00821706"/>
    <w:rsid w:val="00825754"/>
    <w:rsid w:val="00826A28"/>
    <w:rsid w:val="00831BA1"/>
    <w:rsid w:val="008369E0"/>
    <w:rsid w:val="00842D76"/>
    <w:rsid w:val="00844C2D"/>
    <w:rsid w:val="00844CF4"/>
    <w:rsid w:val="00846686"/>
    <w:rsid w:val="008555A0"/>
    <w:rsid w:val="00865A33"/>
    <w:rsid w:val="00870EC9"/>
    <w:rsid w:val="008726A7"/>
    <w:rsid w:val="00882DE4"/>
    <w:rsid w:val="00893AB4"/>
    <w:rsid w:val="00896156"/>
    <w:rsid w:val="008B4EA0"/>
    <w:rsid w:val="008C39FD"/>
    <w:rsid w:val="008C5E56"/>
    <w:rsid w:val="008D54D6"/>
    <w:rsid w:val="008D7719"/>
    <w:rsid w:val="008E01EA"/>
    <w:rsid w:val="008E2FD2"/>
    <w:rsid w:val="008E3F2F"/>
    <w:rsid w:val="008F1B87"/>
    <w:rsid w:val="008F29DA"/>
    <w:rsid w:val="008F74AC"/>
    <w:rsid w:val="0090746A"/>
    <w:rsid w:val="009259F8"/>
    <w:rsid w:val="009345F1"/>
    <w:rsid w:val="009455DB"/>
    <w:rsid w:val="009546BB"/>
    <w:rsid w:val="00961072"/>
    <w:rsid w:val="0096452A"/>
    <w:rsid w:val="00966789"/>
    <w:rsid w:val="009746AE"/>
    <w:rsid w:val="00991B7C"/>
    <w:rsid w:val="009A6160"/>
    <w:rsid w:val="009B0548"/>
    <w:rsid w:val="009B10CA"/>
    <w:rsid w:val="009B2C39"/>
    <w:rsid w:val="009B4B68"/>
    <w:rsid w:val="009B7A75"/>
    <w:rsid w:val="009C38C5"/>
    <w:rsid w:val="009C54C0"/>
    <w:rsid w:val="009E1749"/>
    <w:rsid w:val="009E5EA3"/>
    <w:rsid w:val="009E7080"/>
    <w:rsid w:val="009E750F"/>
    <w:rsid w:val="009F70CD"/>
    <w:rsid w:val="00A03CF9"/>
    <w:rsid w:val="00A04D96"/>
    <w:rsid w:val="00A04DEB"/>
    <w:rsid w:val="00A05B24"/>
    <w:rsid w:val="00A0629B"/>
    <w:rsid w:val="00A10841"/>
    <w:rsid w:val="00A1653F"/>
    <w:rsid w:val="00A177A6"/>
    <w:rsid w:val="00A21CB2"/>
    <w:rsid w:val="00A22256"/>
    <w:rsid w:val="00A46033"/>
    <w:rsid w:val="00A60D2B"/>
    <w:rsid w:val="00A77896"/>
    <w:rsid w:val="00A8296A"/>
    <w:rsid w:val="00A83C09"/>
    <w:rsid w:val="00A90D1B"/>
    <w:rsid w:val="00A91ABC"/>
    <w:rsid w:val="00A9726A"/>
    <w:rsid w:val="00AA537C"/>
    <w:rsid w:val="00AA6E5E"/>
    <w:rsid w:val="00AB31D8"/>
    <w:rsid w:val="00AB3E94"/>
    <w:rsid w:val="00AB453E"/>
    <w:rsid w:val="00AD04BC"/>
    <w:rsid w:val="00AD37C5"/>
    <w:rsid w:val="00AD4A52"/>
    <w:rsid w:val="00AD5166"/>
    <w:rsid w:val="00AE379A"/>
    <w:rsid w:val="00AE3AD8"/>
    <w:rsid w:val="00AE5662"/>
    <w:rsid w:val="00AF1603"/>
    <w:rsid w:val="00B16C0C"/>
    <w:rsid w:val="00B25256"/>
    <w:rsid w:val="00B26372"/>
    <w:rsid w:val="00B52DC7"/>
    <w:rsid w:val="00B620EA"/>
    <w:rsid w:val="00B835BD"/>
    <w:rsid w:val="00B9091B"/>
    <w:rsid w:val="00BA2444"/>
    <w:rsid w:val="00BA55B5"/>
    <w:rsid w:val="00BC093A"/>
    <w:rsid w:val="00BC282C"/>
    <w:rsid w:val="00BC4ACC"/>
    <w:rsid w:val="00BC7483"/>
    <w:rsid w:val="00BD04C6"/>
    <w:rsid w:val="00BD2B7A"/>
    <w:rsid w:val="00BD670B"/>
    <w:rsid w:val="00BF0913"/>
    <w:rsid w:val="00BF4482"/>
    <w:rsid w:val="00C02591"/>
    <w:rsid w:val="00C02C5D"/>
    <w:rsid w:val="00C035E3"/>
    <w:rsid w:val="00C04254"/>
    <w:rsid w:val="00C1436F"/>
    <w:rsid w:val="00C14F87"/>
    <w:rsid w:val="00C217A8"/>
    <w:rsid w:val="00C22AD7"/>
    <w:rsid w:val="00C247A2"/>
    <w:rsid w:val="00C25C1A"/>
    <w:rsid w:val="00C265C9"/>
    <w:rsid w:val="00C4357C"/>
    <w:rsid w:val="00C4402E"/>
    <w:rsid w:val="00C501D0"/>
    <w:rsid w:val="00C67791"/>
    <w:rsid w:val="00C83D13"/>
    <w:rsid w:val="00C84F69"/>
    <w:rsid w:val="00C94E2A"/>
    <w:rsid w:val="00CA352A"/>
    <w:rsid w:val="00CB166C"/>
    <w:rsid w:val="00CB2CCC"/>
    <w:rsid w:val="00CB544C"/>
    <w:rsid w:val="00CC7FC0"/>
    <w:rsid w:val="00CD2621"/>
    <w:rsid w:val="00CD50F8"/>
    <w:rsid w:val="00CD5925"/>
    <w:rsid w:val="00CD5E59"/>
    <w:rsid w:val="00CE208F"/>
    <w:rsid w:val="00CE557A"/>
    <w:rsid w:val="00D01ECA"/>
    <w:rsid w:val="00D01F9C"/>
    <w:rsid w:val="00D028A2"/>
    <w:rsid w:val="00D06DED"/>
    <w:rsid w:val="00D10644"/>
    <w:rsid w:val="00D1410C"/>
    <w:rsid w:val="00D416E0"/>
    <w:rsid w:val="00D41FCC"/>
    <w:rsid w:val="00D424FF"/>
    <w:rsid w:val="00D46E68"/>
    <w:rsid w:val="00D55FB9"/>
    <w:rsid w:val="00D57F79"/>
    <w:rsid w:val="00D616C6"/>
    <w:rsid w:val="00D71AB9"/>
    <w:rsid w:val="00D77DD6"/>
    <w:rsid w:val="00D82C42"/>
    <w:rsid w:val="00D87545"/>
    <w:rsid w:val="00D904EE"/>
    <w:rsid w:val="00D904F0"/>
    <w:rsid w:val="00D91378"/>
    <w:rsid w:val="00D97D0D"/>
    <w:rsid w:val="00DA1B32"/>
    <w:rsid w:val="00DA2C34"/>
    <w:rsid w:val="00DA5ECB"/>
    <w:rsid w:val="00DD1408"/>
    <w:rsid w:val="00DD17A1"/>
    <w:rsid w:val="00DD356D"/>
    <w:rsid w:val="00DD7A27"/>
    <w:rsid w:val="00DD7E4E"/>
    <w:rsid w:val="00DE7B3E"/>
    <w:rsid w:val="00DF6B79"/>
    <w:rsid w:val="00DF6FD5"/>
    <w:rsid w:val="00DF7BB2"/>
    <w:rsid w:val="00E01B42"/>
    <w:rsid w:val="00E0605D"/>
    <w:rsid w:val="00E16D5A"/>
    <w:rsid w:val="00E23451"/>
    <w:rsid w:val="00E37240"/>
    <w:rsid w:val="00E45250"/>
    <w:rsid w:val="00E471D1"/>
    <w:rsid w:val="00E515F9"/>
    <w:rsid w:val="00E579E3"/>
    <w:rsid w:val="00E7526D"/>
    <w:rsid w:val="00E808D2"/>
    <w:rsid w:val="00E81DA6"/>
    <w:rsid w:val="00E836C1"/>
    <w:rsid w:val="00E84012"/>
    <w:rsid w:val="00E91875"/>
    <w:rsid w:val="00E972E5"/>
    <w:rsid w:val="00EA0724"/>
    <w:rsid w:val="00EA52FF"/>
    <w:rsid w:val="00EB17F5"/>
    <w:rsid w:val="00EB6414"/>
    <w:rsid w:val="00EC049E"/>
    <w:rsid w:val="00EC3E82"/>
    <w:rsid w:val="00EC526C"/>
    <w:rsid w:val="00ED28EF"/>
    <w:rsid w:val="00ED2D66"/>
    <w:rsid w:val="00ED3544"/>
    <w:rsid w:val="00EE1E78"/>
    <w:rsid w:val="00EE3B50"/>
    <w:rsid w:val="00F24B28"/>
    <w:rsid w:val="00F30C6F"/>
    <w:rsid w:val="00F3237E"/>
    <w:rsid w:val="00F362B6"/>
    <w:rsid w:val="00F37CA3"/>
    <w:rsid w:val="00F5341C"/>
    <w:rsid w:val="00F809EA"/>
    <w:rsid w:val="00F827A6"/>
    <w:rsid w:val="00F8723D"/>
    <w:rsid w:val="00FA5A7B"/>
    <w:rsid w:val="00FB1747"/>
    <w:rsid w:val="00FB1BC9"/>
    <w:rsid w:val="00FD57E2"/>
    <w:rsid w:val="00FD627D"/>
    <w:rsid w:val="00FE7B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487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424DD"/>
    <w:rPr>
      <w:rFonts w:asciiTheme="minorHAnsi" w:hAnsiTheme="minorHAnsi"/>
    </w:rPr>
  </w:style>
  <w:style w:type="paragraph" w:styleId="Heading1">
    <w:name w:val="heading 1"/>
    <w:next w:val="BodyText"/>
    <w:link w:val="Heading1Char"/>
    <w:qFormat/>
    <w:rsid w:val="009E7080"/>
    <w:pPr>
      <w:keepNext/>
      <w:keepLines/>
      <w:spacing w:after="113" w:line="560" w:lineRule="exact"/>
      <w:outlineLvl w:val="0"/>
    </w:pPr>
    <w:rPr>
      <w:rFonts w:ascii="Times New Roman" w:eastAsiaTheme="majorEastAsia" w:hAnsi="Times New Roman" w:cstheme="majorBidi"/>
      <w:bCs/>
      <w:color w:val="003150" w:themeColor="text2"/>
      <w:spacing w:val="-11"/>
      <w:sz w:val="56"/>
      <w:szCs w:val="28"/>
    </w:rPr>
  </w:style>
  <w:style w:type="paragraph" w:styleId="Heading2">
    <w:name w:val="heading 2"/>
    <w:next w:val="BodyText"/>
    <w:link w:val="Heading2Char"/>
    <w:qFormat/>
    <w:rsid w:val="009E7080"/>
    <w:pPr>
      <w:keepNext/>
      <w:keepLines/>
      <w:spacing w:after="567" w:line="420" w:lineRule="exact"/>
      <w:outlineLvl w:val="1"/>
    </w:pPr>
    <w:rPr>
      <w:rFonts w:ascii="Arial" w:eastAsiaTheme="majorEastAsia" w:hAnsi="Arial" w:cstheme="majorBidi"/>
      <w:b/>
      <w:bCs/>
      <w:color w:val="3CB6CE" w:themeColor="background2"/>
      <w:spacing w:val="-3"/>
      <w:sz w:val="30"/>
      <w:szCs w:val="26"/>
    </w:rPr>
  </w:style>
  <w:style w:type="paragraph" w:styleId="Heading3">
    <w:name w:val="heading 3"/>
    <w:next w:val="BodyText"/>
    <w:link w:val="Heading3Char"/>
    <w:qFormat/>
    <w:rsid w:val="00CB544C"/>
    <w:pPr>
      <w:keepNext/>
      <w:keepLines/>
      <w:spacing w:before="284" w:after="113" w:line="240" w:lineRule="exact"/>
      <w:outlineLvl w:val="2"/>
    </w:pPr>
    <w:rPr>
      <w:rFonts w:ascii="Arial" w:eastAsiaTheme="majorEastAsia" w:hAnsi="Arial" w:cstheme="majorBidi"/>
      <w:b/>
      <w:bCs/>
      <w:color w:val="003150" w:themeColor="text2"/>
      <w:spacing w:val="-2"/>
    </w:rPr>
  </w:style>
  <w:style w:type="paragraph" w:styleId="Heading4">
    <w:name w:val="heading 4"/>
    <w:next w:val="BodyText"/>
    <w:link w:val="Heading4Char"/>
    <w:qFormat/>
    <w:rsid w:val="009E7080"/>
    <w:pPr>
      <w:keepNext/>
      <w:keepLines/>
      <w:spacing w:before="113" w:line="240" w:lineRule="exact"/>
      <w:outlineLvl w:val="3"/>
    </w:pPr>
    <w:rPr>
      <w:rFonts w:ascii="Arial" w:eastAsiaTheme="majorEastAsia" w:hAnsi="Arial" w:cstheme="majorBidi"/>
      <w:b/>
      <w:bCs/>
      <w:iCs/>
      <w:color w:val="00759A" w:themeColor="accent1"/>
      <w:spacing w:val="-2"/>
    </w:rPr>
  </w:style>
  <w:style w:type="paragraph" w:styleId="Heading5">
    <w:name w:val="heading 5"/>
    <w:next w:val="BodyText"/>
    <w:link w:val="Heading5Char"/>
    <w:semiHidden/>
    <w:qFormat/>
    <w:rsid w:val="009345F1"/>
    <w:pPr>
      <w:keepNext/>
      <w:keepLines/>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semiHidden/>
    <w:qFormat/>
    <w:rsid w:val="009345F1"/>
    <w:pPr>
      <w:keepNext/>
      <w:keepLines/>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rsid w:val="009E7080"/>
    <w:rPr>
      <w:rFonts w:ascii="Times New Roman" w:eastAsiaTheme="majorEastAsia" w:hAnsi="Times New Roman" w:cstheme="majorBidi"/>
      <w:bCs/>
      <w:color w:val="003150" w:themeColor="text2"/>
      <w:spacing w:val="-11"/>
      <w:sz w:val="56"/>
      <w:szCs w:val="28"/>
    </w:rPr>
  </w:style>
  <w:style w:type="paragraph" w:styleId="Footer">
    <w:name w:val="footer"/>
    <w:link w:val="FooterChar"/>
    <w:semiHidden/>
    <w:rsid w:val="00752C6B"/>
    <w:pPr>
      <w:tabs>
        <w:tab w:val="center" w:pos="4513"/>
        <w:tab w:val="right" w:pos="9026"/>
      </w:tabs>
    </w:pPr>
    <w:rPr>
      <w:rFonts w:asciiTheme="minorHAnsi" w:hAnsiTheme="minorHAnsi"/>
    </w:rPr>
  </w:style>
  <w:style w:type="character" w:customStyle="1" w:styleId="FooterChar">
    <w:name w:val="Footer Char"/>
    <w:basedOn w:val="DefaultParagraphFont"/>
    <w:link w:val="Footer"/>
    <w:semiHidden/>
    <w:rsid w:val="00672994"/>
    <w:rPr>
      <w:rFonts w:asciiTheme="minorHAnsi" w:hAnsiTheme="minorHAnsi"/>
    </w:rPr>
  </w:style>
  <w:style w:type="paragraph" w:styleId="Header">
    <w:name w:val="header"/>
    <w:link w:val="HeaderChar"/>
    <w:semiHidden/>
    <w:rsid w:val="00752C6B"/>
    <w:pPr>
      <w:tabs>
        <w:tab w:val="center" w:pos="4513"/>
        <w:tab w:val="right" w:pos="9026"/>
      </w:tabs>
    </w:pPr>
    <w:rPr>
      <w:rFonts w:asciiTheme="minorHAnsi" w:hAnsiTheme="minorHAnsi"/>
    </w:rPr>
  </w:style>
  <w:style w:type="character" w:customStyle="1" w:styleId="HeaderChar">
    <w:name w:val="Header Char"/>
    <w:basedOn w:val="DefaultParagraphFont"/>
    <w:link w:val="Header"/>
    <w:semiHidden/>
    <w:rsid w:val="00672994"/>
    <w:rPr>
      <w:rFonts w:asciiTheme="minorHAnsi" w:hAnsiTheme="minorHAnsi"/>
    </w:rPr>
  </w:style>
  <w:style w:type="character" w:customStyle="1" w:styleId="Heading2Char">
    <w:name w:val="Heading 2 Char"/>
    <w:basedOn w:val="DefaultParagraphFont"/>
    <w:link w:val="Heading2"/>
    <w:rsid w:val="009E7080"/>
    <w:rPr>
      <w:rFonts w:ascii="Arial" w:eastAsiaTheme="majorEastAsia" w:hAnsi="Arial" w:cstheme="majorBidi"/>
      <w:b/>
      <w:bCs/>
      <w:color w:val="3CB6CE" w:themeColor="background2"/>
      <w:spacing w:val="-3"/>
      <w:sz w:val="30"/>
      <w:szCs w:val="26"/>
    </w:rPr>
  </w:style>
  <w:style w:type="paragraph" w:styleId="BodyText">
    <w:name w:val="Body Text"/>
    <w:link w:val="BodyTextChar"/>
    <w:uiPriority w:val="99"/>
    <w:semiHidden/>
    <w:rsid w:val="00EA0724"/>
    <w:pPr>
      <w:spacing w:after="120"/>
    </w:pPr>
    <w:rPr>
      <w:rFonts w:asciiTheme="minorHAnsi" w:hAnsiTheme="minorHAnsi"/>
    </w:rPr>
  </w:style>
  <w:style w:type="character" w:customStyle="1" w:styleId="BodyTextChar">
    <w:name w:val="Body Text Char"/>
    <w:basedOn w:val="DefaultParagraphFont"/>
    <w:link w:val="BodyText"/>
    <w:uiPriority w:val="99"/>
    <w:semiHidden/>
    <w:rsid w:val="00672994"/>
    <w:rPr>
      <w:rFonts w:asciiTheme="minorHAnsi" w:hAnsiTheme="minorHAnsi"/>
    </w:rPr>
  </w:style>
  <w:style w:type="character" w:customStyle="1" w:styleId="Heading3Char">
    <w:name w:val="Heading 3 Char"/>
    <w:basedOn w:val="DefaultParagraphFont"/>
    <w:link w:val="Heading3"/>
    <w:rsid w:val="00CB544C"/>
    <w:rPr>
      <w:rFonts w:ascii="Arial" w:eastAsiaTheme="majorEastAsia" w:hAnsi="Arial" w:cstheme="majorBidi"/>
      <w:b/>
      <w:bCs/>
      <w:color w:val="003150" w:themeColor="text2"/>
      <w:spacing w:val="-2"/>
    </w:rPr>
  </w:style>
  <w:style w:type="character" w:customStyle="1" w:styleId="Heading4Char">
    <w:name w:val="Heading 4 Char"/>
    <w:basedOn w:val="DefaultParagraphFont"/>
    <w:link w:val="Heading4"/>
    <w:rsid w:val="009E7080"/>
    <w:rPr>
      <w:rFonts w:ascii="Arial" w:eastAsiaTheme="majorEastAsia" w:hAnsi="Arial" w:cstheme="majorBidi"/>
      <w:b/>
      <w:bCs/>
      <w:iCs/>
      <w:color w:val="00759A" w:themeColor="accent1"/>
      <w:spacing w:val="-2"/>
    </w:rPr>
  </w:style>
  <w:style w:type="paragraph" w:styleId="Subtitle">
    <w:name w:val="Subtitle"/>
    <w:link w:val="SubtitleChar"/>
    <w:semiHidden/>
    <w:qFormat/>
    <w:rsid w:val="00EA0724"/>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semiHidden/>
    <w:rsid w:val="00EA0724"/>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EA0724"/>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EA0724"/>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EA0724"/>
    <w:pPr>
      <w:spacing w:after="200"/>
    </w:pPr>
    <w:rPr>
      <w:rFonts w:asciiTheme="minorHAnsi" w:hAnsiTheme="minorHAnsi"/>
      <w:b/>
      <w:bCs/>
      <w:color w:val="00759A" w:themeColor="accent1"/>
      <w:sz w:val="18"/>
      <w:szCs w:val="18"/>
    </w:rPr>
  </w:style>
  <w:style w:type="paragraph" w:styleId="Date">
    <w:name w:val="Date"/>
    <w:link w:val="DateChar"/>
    <w:semiHidden/>
    <w:rsid w:val="00EA0724"/>
    <w:rPr>
      <w:rFonts w:asciiTheme="minorHAnsi" w:hAnsiTheme="minorHAnsi"/>
    </w:rPr>
  </w:style>
  <w:style w:type="character" w:customStyle="1" w:styleId="DateChar">
    <w:name w:val="Date Char"/>
    <w:basedOn w:val="DefaultParagraphFont"/>
    <w:link w:val="Date"/>
    <w:semiHidden/>
    <w:rsid w:val="00EA0724"/>
    <w:rPr>
      <w:rFonts w:asciiTheme="minorHAnsi" w:hAnsiTheme="minorHAnsi"/>
    </w:rPr>
  </w:style>
  <w:style w:type="paragraph" w:styleId="EndnoteText">
    <w:name w:val="endnote text"/>
    <w:link w:val="EndnoteTextChar"/>
    <w:semiHidden/>
    <w:rsid w:val="00EA0724"/>
    <w:rPr>
      <w:rFonts w:asciiTheme="minorHAnsi" w:hAnsiTheme="minorHAnsi"/>
    </w:rPr>
  </w:style>
  <w:style w:type="character" w:customStyle="1" w:styleId="EndnoteTextChar">
    <w:name w:val="Endnote Text Char"/>
    <w:basedOn w:val="DefaultParagraphFont"/>
    <w:link w:val="EndnoteText"/>
    <w:semiHidden/>
    <w:rsid w:val="00EA0724"/>
    <w:rPr>
      <w:rFonts w:asciiTheme="minorHAnsi" w:hAnsiTheme="minorHAnsi"/>
    </w:rPr>
  </w:style>
  <w:style w:type="paragraph" w:styleId="FootnoteText">
    <w:name w:val="footnote text"/>
    <w:link w:val="FootnoteTextChar"/>
    <w:semiHidden/>
    <w:rsid w:val="00EA0724"/>
    <w:rPr>
      <w:rFonts w:asciiTheme="minorHAnsi" w:hAnsiTheme="minorHAnsi"/>
    </w:rPr>
  </w:style>
  <w:style w:type="character" w:customStyle="1" w:styleId="FootnoteTextChar">
    <w:name w:val="Footnote Text Char"/>
    <w:basedOn w:val="DefaultParagraphFont"/>
    <w:link w:val="FootnoteText"/>
    <w:semiHidden/>
    <w:rsid w:val="00672994"/>
    <w:rPr>
      <w:rFonts w:asciiTheme="minorHAnsi" w:hAnsiTheme="minorHAnsi"/>
    </w:rPr>
  </w:style>
  <w:style w:type="paragraph" w:styleId="Quote">
    <w:name w:val="Quote"/>
    <w:link w:val="QuoteChar"/>
    <w:semiHidden/>
    <w:qFormat/>
    <w:rsid w:val="00EA0724"/>
    <w:rPr>
      <w:rFonts w:asciiTheme="minorHAnsi" w:hAnsiTheme="minorHAnsi"/>
      <w:i/>
      <w:iCs/>
      <w:color w:val="000000" w:themeColor="text1"/>
    </w:rPr>
  </w:style>
  <w:style w:type="character" w:customStyle="1" w:styleId="QuoteChar">
    <w:name w:val="Quote Char"/>
    <w:basedOn w:val="DefaultParagraphFont"/>
    <w:link w:val="Quote"/>
    <w:semiHidden/>
    <w:rsid w:val="00EA0724"/>
    <w:rPr>
      <w:rFonts w:asciiTheme="minorHAnsi" w:hAnsiTheme="minorHAnsi"/>
      <w:i/>
      <w:iCs/>
      <w:color w:val="000000" w:themeColor="text1"/>
    </w:rPr>
  </w:style>
  <w:style w:type="paragraph" w:styleId="TableofFigures">
    <w:name w:val="table of figures"/>
    <w:semiHidden/>
    <w:rsid w:val="00EA0724"/>
    <w:rPr>
      <w:rFonts w:asciiTheme="minorHAnsi" w:hAnsiTheme="minorHAnsi"/>
    </w:rPr>
  </w:style>
  <w:style w:type="paragraph" w:styleId="TOC1">
    <w:name w:val="toc 1"/>
    <w:semiHidden/>
    <w:rsid w:val="00EA0724"/>
    <w:pPr>
      <w:spacing w:after="100"/>
    </w:pPr>
    <w:rPr>
      <w:rFonts w:asciiTheme="minorHAnsi" w:hAnsiTheme="minorHAnsi"/>
    </w:rPr>
  </w:style>
  <w:style w:type="paragraph" w:styleId="TOC2">
    <w:name w:val="toc 2"/>
    <w:autoRedefine/>
    <w:semiHidden/>
    <w:rsid w:val="00EA0724"/>
    <w:pPr>
      <w:spacing w:after="100"/>
      <w:ind w:left="200"/>
    </w:pPr>
    <w:rPr>
      <w:rFonts w:asciiTheme="minorHAnsi" w:hAnsiTheme="minorHAnsi"/>
    </w:rPr>
  </w:style>
  <w:style w:type="paragraph" w:styleId="TOC3">
    <w:name w:val="toc 3"/>
    <w:autoRedefine/>
    <w:semiHidden/>
    <w:rsid w:val="00EA0724"/>
    <w:pPr>
      <w:spacing w:after="100"/>
      <w:ind w:left="400"/>
    </w:pPr>
    <w:rPr>
      <w:rFonts w:asciiTheme="minorHAnsi" w:hAnsiTheme="minorHAnsi"/>
    </w:rPr>
  </w:style>
  <w:style w:type="paragraph" w:styleId="TOCHeading">
    <w:name w:val="TOC Heading"/>
    <w:basedOn w:val="Heading1"/>
    <w:next w:val="BodyText"/>
    <w:semiHidden/>
    <w:qFormat/>
    <w:rsid w:val="00EA0724"/>
    <w:pPr>
      <w:outlineLvl w:val="9"/>
    </w:pPr>
  </w:style>
  <w:style w:type="character" w:customStyle="1" w:styleId="Heading5Char">
    <w:name w:val="Heading 5 Char"/>
    <w:basedOn w:val="DefaultParagraphFont"/>
    <w:link w:val="Heading5"/>
    <w:semiHidden/>
    <w:rsid w:val="009345F1"/>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semiHidden/>
    <w:rsid w:val="009345F1"/>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semiHidden/>
    <w:rsid w:val="009345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345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9345F1"/>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ullet">
    <w:name w:val="Bullet"/>
    <w:basedOn w:val="BodyCopy"/>
    <w:qFormat/>
    <w:rsid w:val="008E2FD2"/>
    <w:pPr>
      <w:numPr>
        <w:numId w:val="3"/>
      </w:numPr>
      <w:spacing w:after="113"/>
    </w:pPr>
  </w:style>
  <w:style w:type="paragraph" w:customStyle="1" w:styleId="BodyCopy">
    <w:name w:val="Body Copy"/>
    <w:link w:val="BodyCopyChar"/>
    <w:qFormat/>
    <w:rsid w:val="00511E43"/>
    <w:pPr>
      <w:spacing w:before="113" w:after="170" w:line="240" w:lineRule="atLeast"/>
    </w:pPr>
    <w:rPr>
      <w:rFonts w:ascii="Arial" w:eastAsiaTheme="majorEastAsia" w:hAnsi="Arial" w:cstheme="majorBidi"/>
      <w:color w:val="000000" w:themeColor="text1"/>
      <w:spacing w:val="-2"/>
      <w:kern w:val="28"/>
      <w:szCs w:val="52"/>
    </w:rPr>
  </w:style>
  <w:style w:type="character" w:customStyle="1" w:styleId="BodyCopyChar">
    <w:name w:val="Body Copy Char"/>
    <w:basedOn w:val="TitleChar"/>
    <w:link w:val="BodyCopy"/>
    <w:rsid w:val="00511E43"/>
    <w:rPr>
      <w:rFonts w:ascii="Arial" w:eastAsiaTheme="majorEastAsia" w:hAnsi="Arial" w:cstheme="majorBidi"/>
      <w:color w:val="000000" w:themeColor="text1"/>
      <w:spacing w:val="-2"/>
      <w:kern w:val="28"/>
      <w:sz w:val="52"/>
      <w:szCs w:val="52"/>
    </w:rPr>
  </w:style>
  <w:style w:type="numbering" w:customStyle="1" w:styleId="Bullets">
    <w:name w:val="Bullets"/>
    <w:basedOn w:val="NoList"/>
    <w:uiPriority w:val="99"/>
    <w:rsid w:val="00A46033"/>
    <w:pPr>
      <w:numPr>
        <w:numId w:val="3"/>
      </w:numPr>
    </w:pPr>
  </w:style>
  <w:style w:type="paragraph" w:customStyle="1" w:styleId="BoxContactInfowhite">
    <w:name w:val="Box Contact Info (white)"/>
    <w:basedOn w:val="Normal"/>
    <w:uiPriority w:val="1"/>
    <w:rsid w:val="004F193D"/>
    <w:pPr>
      <w:spacing w:before="113" w:after="170" w:line="240" w:lineRule="atLeast"/>
      <w:contextualSpacing/>
    </w:pPr>
    <w:rPr>
      <w:rFonts w:ascii="Arial" w:eastAsiaTheme="majorEastAsia" w:hAnsi="Arial" w:cstheme="majorBidi"/>
      <w:color w:val="FFFFFF" w:themeColor="background1"/>
      <w:spacing w:val="-2"/>
      <w:kern w:val="28"/>
      <w:szCs w:val="52"/>
    </w:rPr>
  </w:style>
  <w:style w:type="paragraph" w:customStyle="1" w:styleId="FooterText">
    <w:name w:val="Footer Text"/>
    <w:link w:val="FooterTextChar"/>
    <w:semiHidden/>
    <w:qFormat/>
    <w:rsid w:val="00311BD7"/>
    <w:pPr>
      <w:spacing w:line="200" w:lineRule="atLeast"/>
    </w:pPr>
    <w:rPr>
      <w:rFonts w:ascii="Times New Roman" w:hAnsi="Times New Roman"/>
      <w:color w:val="003150" w:themeColor="text2"/>
      <w:spacing w:val="-1"/>
      <w:sz w:val="16"/>
    </w:rPr>
  </w:style>
  <w:style w:type="character" w:customStyle="1" w:styleId="FooterTextChar">
    <w:name w:val="Footer Text Char"/>
    <w:basedOn w:val="DefaultParagraphFont"/>
    <w:link w:val="FooterText"/>
    <w:semiHidden/>
    <w:rsid w:val="00613CA7"/>
    <w:rPr>
      <w:rFonts w:ascii="Times New Roman" w:hAnsi="Times New Roman"/>
      <w:color w:val="003150" w:themeColor="text2"/>
      <w:spacing w:val="-1"/>
      <w:sz w:val="16"/>
    </w:rPr>
  </w:style>
  <w:style w:type="character" w:styleId="Hyperlink">
    <w:name w:val="Hyperlink"/>
    <w:semiHidden/>
    <w:rsid w:val="00014E68"/>
    <w:rPr>
      <w:b/>
      <w:color w:val="000000" w:themeColor="text1"/>
      <w:u w:val="none"/>
    </w:rPr>
  </w:style>
  <w:style w:type="character" w:customStyle="1" w:styleId="EmphasisBlue">
    <w:name w:val="Emphasis (Blue)"/>
    <w:basedOn w:val="DefaultParagraphFont"/>
    <w:uiPriority w:val="3"/>
    <w:rsid w:val="00345569"/>
    <w:rPr>
      <w:b/>
      <w:color w:val="00759A" w:themeColor="accent1"/>
    </w:rPr>
  </w:style>
  <w:style w:type="paragraph" w:customStyle="1" w:styleId="BoxHeadingwhite">
    <w:name w:val="Box Heading (white)"/>
    <w:link w:val="BoxHeadingwhiteChar"/>
    <w:uiPriority w:val="1"/>
    <w:rsid w:val="00D416E0"/>
    <w:pPr>
      <w:spacing w:after="340" w:line="420" w:lineRule="exact"/>
    </w:pPr>
    <w:rPr>
      <w:rFonts w:ascii="Arial" w:eastAsiaTheme="majorEastAsia" w:hAnsi="Arial" w:cstheme="majorBidi"/>
      <w:b/>
      <w:color w:val="FFFFFF" w:themeColor="background1"/>
      <w:spacing w:val="-3"/>
      <w:kern w:val="28"/>
      <w:sz w:val="30"/>
      <w:szCs w:val="52"/>
    </w:rPr>
  </w:style>
  <w:style w:type="character" w:customStyle="1" w:styleId="BoxHeadingwhiteChar">
    <w:name w:val="Box Heading (white) Char"/>
    <w:basedOn w:val="DefaultParagraphFont"/>
    <w:link w:val="BoxHeadingwhite"/>
    <w:uiPriority w:val="1"/>
    <w:rsid w:val="00613CA7"/>
    <w:rPr>
      <w:rFonts w:ascii="Arial" w:eastAsiaTheme="majorEastAsia" w:hAnsi="Arial" w:cstheme="majorBidi"/>
      <w:b/>
      <w:color w:val="FFFFFF" w:themeColor="background1"/>
      <w:spacing w:val="-3"/>
      <w:kern w:val="28"/>
      <w:sz w:val="30"/>
      <w:szCs w:val="52"/>
    </w:rPr>
  </w:style>
  <w:style w:type="character" w:styleId="PlaceholderText">
    <w:name w:val="Placeholder Text"/>
    <w:basedOn w:val="DefaultParagraphFont"/>
    <w:uiPriority w:val="99"/>
    <w:semiHidden/>
    <w:rsid w:val="00A22256"/>
    <w:rPr>
      <w:color w:val="808080"/>
    </w:rPr>
  </w:style>
  <w:style w:type="paragraph" w:customStyle="1" w:styleId="AddressInfowhite">
    <w:name w:val="Address Info (white)"/>
    <w:basedOn w:val="Normal"/>
    <w:rsid w:val="005424DD"/>
    <w:pPr>
      <w:spacing w:before="113" w:after="170" w:line="240" w:lineRule="atLeast"/>
      <w:contextualSpacing/>
    </w:pPr>
    <w:rPr>
      <w:rFonts w:ascii="Arial" w:eastAsiaTheme="majorEastAsia" w:hAnsi="Arial" w:cstheme="majorBidi"/>
      <w:color w:val="FFFFFF" w:themeColor="background1"/>
      <w:spacing w:val="-2"/>
      <w:kern w:val="28"/>
      <w:szCs w:val="52"/>
    </w:rPr>
  </w:style>
  <w:style w:type="character" w:customStyle="1" w:styleId="FooterBold">
    <w:name w:val="Footer Bold"/>
    <w:basedOn w:val="DefaultParagraphFont"/>
    <w:semiHidden/>
    <w:rsid w:val="00FB1BC9"/>
    <w:rPr>
      <w:b/>
      <w:color w:val="003150" w:themeColor="text2"/>
    </w:rPr>
  </w:style>
  <w:style w:type="paragraph" w:customStyle="1" w:styleId="FinalPara">
    <w:name w:val="Final Para"/>
    <w:basedOn w:val="BodyCopy"/>
    <w:next w:val="BodyCopy"/>
    <w:semiHidden/>
    <w:rsid w:val="00BF4482"/>
    <w:pPr>
      <w:spacing w:before="0" w:after="0" w:line="240" w:lineRule="auto"/>
    </w:pPr>
    <w:rPr>
      <w:color w:val="003150" w:themeColor="text2"/>
      <w:sz w:val="2"/>
    </w:rPr>
  </w:style>
  <w:style w:type="paragraph" w:customStyle="1" w:styleId="BoxContactHeadingwhite">
    <w:name w:val="Box Contact Heading (white)"/>
    <w:basedOn w:val="Heading3"/>
    <w:uiPriority w:val="1"/>
    <w:rsid w:val="00302F58"/>
    <w:rPr>
      <w:color w:val="FFFFFF" w:themeColor="background1"/>
    </w:rPr>
  </w:style>
  <w:style w:type="paragraph" w:customStyle="1" w:styleId="BoxCopywhite">
    <w:name w:val="Box Copy (white)"/>
    <w:basedOn w:val="BodyCopy"/>
    <w:uiPriority w:val="1"/>
    <w:rsid w:val="00302F58"/>
    <w:rPr>
      <w:color w:val="FFFFFF" w:themeColor="background1"/>
    </w:rPr>
  </w:style>
  <w:style w:type="paragraph" w:customStyle="1" w:styleId="BoxHeadingblack">
    <w:name w:val="Box Heading (black)"/>
    <w:basedOn w:val="BoxHeadingwhite"/>
    <w:uiPriority w:val="1"/>
    <w:rsid w:val="00846686"/>
    <w:rPr>
      <w:color w:val="000000" w:themeColor="text1"/>
    </w:rPr>
  </w:style>
  <w:style w:type="paragraph" w:customStyle="1" w:styleId="BoxCopyblack">
    <w:name w:val="Box Copy (black)"/>
    <w:basedOn w:val="BoxCopywhite"/>
    <w:uiPriority w:val="1"/>
    <w:rsid w:val="00846686"/>
    <w:rPr>
      <w:color w:val="000000" w:themeColor="text1"/>
    </w:rPr>
  </w:style>
  <w:style w:type="paragraph" w:customStyle="1" w:styleId="BoxContactHeadingblack">
    <w:name w:val="Box Contact Heading (black)"/>
    <w:basedOn w:val="Heading3"/>
    <w:uiPriority w:val="1"/>
    <w:rsid w:val="00846686"/>
    <w:rPr>
      <w:color w:val="000000" w:themeColor="text1"/>
    </w:rPr>
  </w:style>
  <w:style w:type="paragraph" w:customStyle="1" w:styleId="BoxContactInfoblack">
    <w:name w:val="Box Contact Info (black)"/>
    <w:basedOn w:val="BoxContactInfowhite"/>
    <w:uiPriority w:val="1"/>
    <w:rsid w:val="00846686"/>
    <w:rPr>
      <w:color w:val="000000" w:themeColor="text1"/>
    </w:rPr>
  </w:style>
  <w:style w:type="paragraph" w:customStyle="1" w:styleId="ContactDetailswhite">
    <w:name w:val="Contact Details (white)"/>
    <w:basedOn w:val="Heading3"/>
    <w:rsid w:val="005424DD"/>
    <w:rPr>
      <w:color w:val="FFFFFF" w:themeColor="background1"/>
    </w:rPr>
  </w:style>
  <w:style w:type="paragraph" w:customStyle="1" w:styleId="Headingline1">
    <w:name w:val="Heading (line 1)"/>
    <w:next w:val="Headingline2"/>
    <w:qFormat/>
    <w:rsid w:val="00113ECC"/>
    <w:pPr>
      <w:spacing w:line="520" w:lineRule="exact"/>
    </w:pPr>
    <w:rPr>
      <w:rFonts w:ascii="Univers 45 Light" w:eastAsia="Times New Roman" w:hAnsi="Univers 45 Light"/>
      <w:caps/>
      <w:color w:val="003150" w:themeColor="text2"/>
      <w:sz w:val="48"/>
      <w:szCs w:val="24"/>
    </w:rPr>
  </w:style>
  <w:style w:type="paragraph" w:customStyle="1" w:styleId="Headingline2">
    <w:name w:val="Heading (line 2)"/>
    <w:basedOn w:val="Headingline1"/>
    <w:qFormat/>
    <w:rsid w:val="00113ECC"/>
    <w:pPr>
      <w:spacing w:line="240" w:lineRule="auto"/>
    </w:pPr>
    <w:rPr>
      <w:color w:val="000000" w:themeColor="text1"/>
    </w:rPr>
  </w:style>
  <w:style w:type="paragraph" w:styleId="ListParagraph">
    <w:name w:val="List Paragraph"/>
    <w:basedOn w:val="Normal"/>
    <w:uiPriority w:val="34"/>
    <w:qFormat/>
    <w:rsid w:val="00EE3B50"/>
    <w:pPr>
      <w:ind w:left="720"/>
      <w:contextualSpacing/>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rsid w:val="008E3F2F"/>
    <w:rPr>
      <w:sz w:val="16"/>
      <w:szCs w:val="16"/>
    </w:rPr>
  </w:style>
  <w:style w:type="paragraph" w:styleId="CommentText">
    <w:name w:val="annotation text"/>
    <w:basedOn w:val="Normal"/>
    <w:link w:val="CommentTextChar"/>
    <w:uiPriority w:val="99"/>
    <w:semiHidden/>
    <w:rsid w:val="008E3F2F"/>
  </w:style>
  <w:style w:type="character" w:customStyle="1" w:styleId="CommentTextChar">
    <w:name w:val="Comment Text Char"/>
    <w:basedOn w:val="DefaultParagraphFont"/>
    <w:link w:val="CommentText"/>
    <w:uiPriority w:val="99"/>
    <w:semiHidden/>
    <w:rsid w:val="008E3F2F"/>
    <w:rPr>
      <w:rFonts w:asciiTheme="minorHAnsi" w:hAnsiTheme="minorHAnsi"/>
    </w:rPr>
  </w:style>
  <w:style w:type="paragraph" w:styleId="CommentSubject">
    <w:name w:val="annotation subject"/>
    <w:basedOn w:val="CommentText"/>
    <w:next w:val="CommentText"/>
    <w:link w:val="CommentSubjectChar"/>
    <w:uiPriority w:val="99"/>
    <w:semiHidden/>
    <w:rsid w:val="008E3F2F"/>
    <w:rPr>
      <w:b/>
      <w:bCs/>
    </w:rPr>
  </w:style>
  <w:style w:type="character" w:customStyle="1" w:styleId="CommentSubjectChar">
    <w:name w:val="Comment Subject Char"/>
    <w:basedOn w:val="CommentTextChar"/>
    <w:link w:val="CommentSubject"/>
    <w:uiPriority w:val="99"/>
    <w:semiHidden/>
    <w:rsid w:val="008E3F2F"/>
    <w:rPr>
      <w:rFonts w:asciiTheme="minorHAnsi" w:hAnsiTheme="minorHAnsi"/>
      <w:b/>
      <w:bCs/>
    </w:rPr>
  </w:style>
  <w:style w:type="character" w:styleId="FollowedHyperlink">
    <w:name w:val="FollowedHyperlink"/>
    <w:basedOn w:val="DefaultParagraphFont"/>
    <w:uiPriority w:val="99"/>
    <w:semiHidden/>
    <w:rsid w:val="00C265C9"/>
    <w:rPr>
      <w:color w:val="A17AAA" w:themeColor="followedHyperlink"/>
      <w:u w:val="single"/>
    </w:rPr>
  </w:style>
  <w:style w:type="paragraph" w:customStyle="1" w:styleId="Default">
    <w:name w:val="Default"/>
    <w:rsid w:val="00A83C0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0820">
      <w:bodyDiv w:val="1"/>
      <w:marLeft w:val="0"/>
      <w:marRight w:val="0"/>
      <w:marTop w:val="0"/>
      <w:marBottom w:val="0"/>
      <w:divBdr>
        <w:top w:val="none" w:sz="0" w:space="0" w:color="auto"/>
        <w:left w:val="none" w:sz="0" w:space="0" w:color="auto"/>
        <w:bottom w:val="none" w:sz="0" w:space="0" w:color="auto"/>
        <w:right w:val="none" w:sz="0" w:space="0" w:color="auto"/>
      </w:divBdr>
    </w:div>
    <w:div w:id="463935072">
      <w:bodyDiv w:val="1"/>
      <w:marLeft w:val="0"/>
      <w:marRight w:val="0"/>
      <w:marTop w:val="0"/>
      <w:marBottom w:val="0"/>
      <w:divBdr>
        <w:top w:val="none" w:sz="0" w:space="0" w:color="auto"/>
        <w:left w:val="none" w:sz="0" w:space="0" w:color="auto"/>
        <w:bottom w:val="none" w:sz="0" w:space="0" w:color="auto"/>
        <w:right w:val="none" w:sz="0" w:space="0" w:color="auto"/>
      </w:divBdr>
      <w:divsChild>
        <w:div w:id="1385300242">
          <w:marLeft w:val="1166"/>
          <w:marRight w:val="0"/>
          <w:marTop w:val="0"/>
          <w:marBottom w:val="280"/>
          <w:divBdr>
            <w:top w:val="none" w:sz="0" w:space="0" w:color="auto"/>
            <w:left w:val="none" w:sz="0" w:space="0" w:color="auto"/>
            <w:bottom w:val="none" w:sz="0" w:space="0" w:color="auto"/>
            <w:right w:val="none" w:sz="0" w:space="0" w:color="auto"/>
          </w:divBdr>
        </w:div>
      </w:divsChild>
    </w:div>
    <w:div w:id="754516299">
      <w:bodyDiv w:val="1"/>
      <w:marLeft w:val="0"/>
      <w:marRight w:val="0"/>
      <w:marTop w:val="0"/>
      <w:marBottom w:val="0"/>
      <w:divBdr>
        <w:top w:val="none" w:sz="0" w:space="0" w:color="auto"/>
        <w:left w:val="none" w:sz="0" w:space="0" w:color="auto"/>
        <w:bottom w:val="none" w:sz="0" w:space="0" w:color="auto"/>
        <w:right w:val="none" w:sz="0" w:space="0" w:color="auto"/>
      </w:divBdr>
      <w:divsChild>
        <w:div w:id="957296775">
          <w:marLeft w:val="1267"/>
          <w:marRight w:val="0"/>
          <w:marTop w:val="0"/>
          <w:marBottom w:val="0"/>
          <w:divBdr>
            <w:top w:val="none" w:sz="0" w:space="0" w:color="auto"/>
            <w:left w:val="none" w:sz="0" w:space="0" w:color="auto"/>
            <w:bottom w:val="none" w:sz="0" w:space="0" w:color="auto"/>
            <w:right w:val="none" w:sz="0" w:space="0" w:color="auto"/>
          </w:divBdr>
        </w:div>
        <w:div w:id="1414274057">
          <w:marLeft w:val="1267"/>
          <w:marRight w:val="0"/>
          <w:marTop w:val="0"/>
          <w:marBottom w:val="0"/>
          <w:divBdr>
            <w:top w:val="none" w:sz="0" w:space="0" w:color="auto"/>
            <w:left w:val="none" w:sz="0" w:space="0" w:color="auto"/>
            <w:bottom w:val="none" w:sz="0" w:space="0" w:color="auto"/>
            <w:right w:val="none" w:sz="0" w:space="0" w:color="auto"/>
          </w:divBdr>
        </w:div>
        <w:div w:id="1814715349">
          <w:marLeft w:val="1267"/>
          <w:marRight w:val="0"/>
          <w:marTop w:val="0"/>
          <w:marBottom w:val="0"/>
          <w:divBdr>
            <w:top w:val="none" w:sz="0" w:space="0" w:color="auto"/>
            <w:left w:val="none" w:sz="0" w:space="0" w:color="auto"/>
            <w:bottom w:val="none" w:sz="0" w:space="0" w:color="auto"/>
            <w:right w:val="none" w:sz="0" w:space="0" w:color="auto"/>
          </w:divBdr>
        </w:div>
      </w:divsChild>
    </w:div>
    <w:div w:id="1938251264">
      <w:bodyDiv w:val="1"/>
      <w:marLeft w:val="0"/>
      <w:marRight w:val="0"/>
      <w:marTop w:val="0"/>
      <w:marBottom w:val="0"/>
      <w:divBdr>
        <w:top w:val="none" w:sz="0" w:space="0" w:color="auto"/>
        <w:left w:val="none" w:sz="0" w:space="0" w:color="auto"/>
        <w:bottom w:val="none" w:sz="0" w:space="0" w:color="auto"/>
        <w:right w:val="none" w:sz="0" w:space="0" w:color="auto"/>
      </w:divBdr>
      <w:divsChild>
        <w:div w:id="1719548618">
          <w:marLeft w:val="1166"/>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fat.gov.au" TargetMode="External"/><Relationship Id="rId2" Type="http://schemas.openxmlformats.org/officeDocument/2006/relationships/customXml" Target="../customXml/item2.xml"/><Relationship Id="rId16" Type="http://schemas.openxmlformats.org/officeDocument/2006/relationships/hyperlink" Target="http://oasis.dfa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fat.gov.au/about-us/publications/Pages/australia-awards-scholarships-policy-handbook.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F19AC2165D2E47A5E6B7F563E4CF00" ma:contentTypeVersion="1" ma:contentTypeDescription="Create a new document." ma:contentTypeScope="" ma:versionID="83de2b0e9b9398bd49b056ca30fc211f">
  <xsd:schema xmlns:xsd="http://www.w3.org/2001/XMLSchema" xmlns:xs="http://www.w3.org/2001/XMLSchema" xmlns:p="http://schemas.microsoft.com/office/2006/metadata/properties" xmlns:ns1="http://schemas.microsoft.com/sharepoint/v3" targetNamespace="http://schemas.microsoft.com/office/2006/metadata/properties" ma:root="true" ma:fieldsID="8dd9baa1a3c0950a93a32ec4eab59f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5E6A6-9EE0-45F8-A417-C1A50DAA0B7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A8FBCF93-AE36-454D-9A06-8F476B672C3A}">
  <ds:schemaRefs>
    <ds:schemaRef ds:uri="http://schemas.microsoft.com/sharepoint/v3/contenttype/forms"/>
  </ds:schemaRefs>
</ds:datastoreItem>
</file>

<file path=customXml/itemProps4.xml><?xml version="1.0" encoding="utf-8"?>
<ds:datastoreItem xmlns:ds="http://schemas.openxmlformats.org/officeDocument/2006/customXml" ds:itemID="{AF43F2D0-7BDA-4841-BDFB-BB3025000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8F119C-E450-4469-8883-6DF036BF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2018-09-07T05:35:00Z</dcterms:created>
  <dcterms:modified xsi:type="dcterms:W3CDTF">2018-09-10T10:46:00Z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831bad0a-7622-4e1f-95c6-3b6d3b96525c</vt:lpwstr>
  </property>
  <property fmtid="{D5CDD505-2E9C-101B-9397-08002B2CF9AE}" pid="3" name="TemplateUrl">
    <vt:lpwstr/>
  </property>
  <property fmtid="{D5CDD505-2E9C-101B-9397-08002B2CF9AE}" pid="4" name="Order">
    <vt:r8>6600</vt:r8>
  </property>
  <property fmtid="{D5CDD505-2E9C-101B-9397-08002B2CF9AE}" pid="5" name="xd_Signature">
    <vt:bool>false</vt:bool>
  </property>
  <property fmtid="{D5CDD505-2E9C-101B-9397-08002B2CF9AE}" pid="6" name="xd_ProgID">
    <vt:lpwstr/>
  </property>
  <property fmtid="{D5CDD505-2E9C-101B-9397-08002B2CF9AE}" pid="7" name="ContentTypeId">
    <vt:lpwstr>0x01010050F19AC2165D2E47A5E6B7F563E4CF00</vt:lpwstr>
  </property>
  <property fmtid="{D5CDD505-2E9C-101B-9397-08002B2CF9AE}" pid="8" name="_SourceUrl">
    <vt:lpwstr/>
  </property>
  <property fmtid="{D5CDD505-2E9C-101B-9397-08002B2CF9AE}" pid="9" name="_SharedFileIndex">
    <vt:lpwstr/>
  </property>
  <property fmtid="{D5CDD505-2E9C-101B-9397-08002B2CF9AE}" pid="10" name="SEC">
    <vt:lpwstr>UNCLASSIFIED</vt:lpwstr>
  </property>
  <property fmtid="{D5CDD505-2E9C-101B-9397-08002B2CF9AE}" pid="11" name="DLM">
    <vt:lpwstr>No DLM</vt:lpwstr>
  </property>
</Properties>
</file>